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CF0752" w:rsidRPr="00707389" w:rsidRDefault="00CF0752" w:rsidP="00CF0752">
      <w:pPr>
        <w:pStyle w:val="Akapitzlist"/>
        <w:ind w:left="318"/>
        <w:rPr>
          <w:ins w:id="0" w:author="Linguae Mundi" w:date="2018-12-13T15:15:00Z"/>
          <w:sz w:val="24"/>
          <w:szCs w:val="24"/>
        </w:rPr>
      </w:pPr>
      <w:ins w:id="1" w:author="Linguae Mundi" w:date="2018-12-13T15:15:00Z">
        <w:r w:rsidRPr="00707389">
          <w:rPr>
            <w:sz w:val="24"/>
            <w:szCs w:val="24"/>
          </w:rPr>
          <w:t>Nazwa organizacji:</w:t>
        </w:r>
        <w:r>
          <w:rPr>
            <w:sz w:val="24"/>
            <w:szCs w:val="24"/>
          </w:rPr>
          <w:t xml:space="preserve"> Fundacja Nauki Języków Obcych „Linguae Mundi”</w:t>
        </w:r>
      </w:ins>
    </w:p>
    <w:p w:rsidR="00CF0752" w:rsidRPr="00707389" w:rsidRDefault="00CF0752" w:rsidP="00CF0752">
      <w:pPr>
        <w:pStyle w:val="Akapitzlist"/>
        <w:ind w:left="318"/>
        <w:rPr>
          <w:ins w:id="2" w:author="Linguae Mundi" w:date="2018-12-13T15:15:00Z"/>
          <w:sz w:val="24"/>
          <w:szCs w:val="24"/>
        </w:rPr>
      </w:pPr>
      <w:ins w:id="3" w:author="Linguae Mundi" w:date="2018-12-13T15:15:00Z">
        <w:r w:rsidRPr="00707389">
          <w:rPr>
            <w:sz w:val="24"/>
            <w:szCs w:val="24"/>
          </w:rPr>
          <w:t>Adres:</w:t>
        </w:r>
        <w:r>
          <w:rPr>
            <w:sz w:val="24"/>
            <w:szCs w:val="24"/>
          </w:rPr>
          <w:t xml:space="preserve"> ul. </w:t>
        </w:r>
        <w:r>
          <w:rPr>
            <w:sz w:val="24"/>
            <w:szCs w:val="24"/>
          </w:rPr>
          <w:t>M.</w:t>
        </w:r>
      </w:ins>
      <w:ins w:id="4" w:author="Linguae Mundi" w:date="2018-12-13T15:16:00Z">
        <w:r>
          <w:rPr>
            <w:sz w:val="24"/>
            <w:szCs w:val="24"/>
          </w:rPr>
          <w:t xml:space="preserve"> Kopernika</w:t>
        </w:r>
      </w:ins>
      <w:ins w:id="5" w:author="Linguae Mundi" w:date="2018-12-13T15:15:00Z">
        <w:r>
          <w:rPr>
            <w:sz w:val="24"/>
            <w:szCs w:val="24"/>
          </w:rPr>
          <w:t xml:space="preserve"> 17, 00 – 359</w:t>
        </w:r>
        <w:r>
          <w:rPr>
            <w:sz w:val="24"/>
            <w:szCs w:val="24"/>
          </w:rPr>
          <w:t xml:space="preserve"> Warszawa</w:t>
        </w:r>
      </w:ins>
    </w:p>
    <w:p w:rsidR="00CF0752" w:rsidRDefault="00CF0752" w:rsidP="00CF0752">
      <w:pPr>
        <w:tabs>
          <w:tab w:val="left" w:pos="3400"/>
        </w:tabs>
        <w:ind w:left="0"/>
        <w:rPr>
          <w:ins w:id="6" w:author="Linguae Mundi" w:date="2018-12-13T15:16:00Z"/>
          <w:sz w:val="24"/>
          <w:szCs w:val="24"/>
        </w:rPr>
        <w:pPrChange w:id="7" w:author="Linguae Mundi" w:date="2018-12-13T15:15:00Z">
          <w:pPr>
            <w:tabs>
              <w:tab w:val="left" w:pos="3400"/>
            </w:tabs>
          </w:pPr>
        </w:pPrChange>
      </w:pPr>
      <w:ins w:id="8" w:author="Linguae Mundi" w:date="2018-12-13T15:15:00Z">
        <w:r w:rsidRPr="00CF0752">
          <w:rPr>
            <w:sz w:val="24"/>
            <w:szCs w:val="24"/>
            <w:rPrChange w:id="9" w:author="Linguae Mundi" w:date="2018-12-13T15:16:00Z">
              <w:rPr>
                <w:sz w:val="24"/>
                <w:szCs w:val="24"/>
                <w:lang w:val="en-US"/>
              </w:rPr>
            </w:rPrChange>
          </w:rPr>
          <w:t xml:space="preserve">      </w:t>
        </w:r>
        <w:r w:rsidRPr="00CF0752">
          <w:rPr>
            <w:sz w:val="24"/>
            <w:szCs w:val="24"/>
            <w:rPrChange w:id="10" w:author="Linguae Mundi" w:date="2018-12-13T15:16:00Z">
              <w:rPr>
                <w:sz w:val="24"/>
                <w:szCs w:val="24"/>
              </w:rPr>
            </w:rPrChange>
          </w:rPr>
          <w:t>E-mail: sekretariat@linguaemundi.pl, tel.: 22 654 22 18</w:t>
        </w:r>
      </w:ins>
    </w:p>
    <w:p w:rsidR="00A040B3" w:rsidRPr="00CF0752" w:rsidDel="00CF0752" w:rsidRDefault="00A040B3" w:rsidP="00CF0752">
      <w:pPr>
        <w:pStyle w:val="Akapitzlist"/>
        <w:ind w:left="0"/>
        <w:rPr>
          <w:del w:id="11" w:author="Linguae Mundi" w:date="2018-12-13T15:15:00Z"/>
          <w:sz w:val="24"/>
          <w:szCs w:val="24"/>
          <w:rPrChange w:id="12" w:author="Linguae Mundi" w:date="2018-12-13T15:16:00Z">
            <w:rPr>
              <w:del w:id="13" w:author="Linguae Mundi" w:date="2018-12-13T15:15:00Z"/>
              <w:sz w:val="24"/>
              <w:szCs w:val="24"/>
            </w:rPr>
          </w:rPrChange>
        </w:rPr>
        <w:pPrChange w:id="14" w:author="Linguae Mundi" w:date="2018-12-13T15:15:00Z">
          <w:pPr>
            <w:pStyle w:val="Akapitzlist"/>
            <w:ind w:left="318"/>
          </w:pPr>
        </w:pPrChange>
      </w:pPr>
      <w:del w:id="15" w:author="Linguae Mundi" w:date="2018-12-13T15:15:00Z">
        <w:r w:rsidRPr="00CF0752" w:rsidDel="00CF0752">
          <w:rPr>
            <w:sz w:val="24"/>
            <w:szCs w:val="24"/>
            <w:rPrChange w:id="16" w:author="Linguae Mundi" w:date="2018-12-13T15:16:00Z">
              <w:rPr>
                <w:sz w:val="24"/>
                <w:szCs w:val="24"/>
              </w:rPr>
            </w:rPrChange>
          </w:rPr>
          <w:delText>Nazwa organizacji:</w:delText>
        </w:r>
      </w:del>
    </w:p>
    <w:p w:rsidR="007355E2" w:rsidRPr="00CF0752" w:rsidDel="00CF0752" w:rsidRDefault="007355E2" w:rsidP="00CF0752">
      <w:pPr>
        <w:pStyle w:val="Akapitzlist"/>
        <w:ind w:left="0"/>
        <w:rPr>
          <w:del w:id="17" w:author="Linguae Mundi" w:date="2018-12-13T15:15:00Z"/>
          <w:sz w:val="24"/>
          <w:szCs w:val="24"/>
          <w:rPrChange w:id="18" w:author="Linguae Mundi" w:date="2018-12-13T15:16:00Z">
            <w:rPr>
              <w:del w:id="19" w:author="Linguae Mundi" w:date="2018-12-13T15:15:00Z"/>
              <w:sz w:val="24"/>
              <w:szCs w:val="24"/>
            </w:rPr>
          </w:rPrChange>
        </w:rPr>
        <w:pPrChange w:id="20" w:author="Linguae Mundi" w:date="2018-12-13T15:15:00Z">
          <w:pPr>
            <w:pStyle w:val="Akapitzlist"/>
            <w:ind w:left="318"/>
          </w:pPr>
        </w:pPrChange>
      </w:pPr>
      <w:del w:id="21" w:author="Linguae Mundi" w:date="2018-12-13T15:15:00Z">
        <w:r w:rsidRPr="00CF0752" w:rsidDel="00CF0752">
          <w:rPr>
            <w:sz w:val="24"/>
            <w:szCs w:val="24"/>
            <w:rPrChange w:id="22" w:author="Linguae Mundi" w:date="2018-12-13T15:16:00Z">
              <w:rPr>
                <w:sz w:val="24"/>
                <w:szCs w:val="24"/>
              </w:rPr>
            </w:rPrChange>
          </w:rPr>
          <w:delText>Adres:</w:delText>
        </w:r>
        <w:r w:rsidR="00567DF9" w:rsidRPr="00CF0752" w:rsidDel="00CF0752">
          <w:rPr>
            <w:sz w:val="24"/>
            <w:szCs w:val="24"/>
            <w:rPrChange w:id="23" w:author="Linguae Mundi" w:date="2018-12-13T15:16:00Z">
              <w:rPr>
                <w:sz w:val="24"/>
                <w:szCs w:val="24"/>
              </w:rPr>
            </w:rPrChange>
          </w:rPr>
          <w:delText xml:space="preserve"> </w:delText>
        </w:r>
        <w:r w:rsidRPr="00CF0752" w:rsidDel="00CF0752">
          <w:rPr>
            <w:sz w:val="24"/>
            <w:szCs w:val="24"/>
            <w:rPrChange w:id="24" w:author="Linguae Mundi" w:date="2018-12-13T15:16:00Z">
              <w:rPr>
                <w:sz w:val="24"/>
                <w:szCs w:val="24"/>
              </w:rPr>
            </w:rPrChange>
          </w:rPr>
          <w:delText>...........................................</w:delText>
        </w:r>
      </w:del>
    </w:p>
    <w:p w:rsidR="007355E2" w:rsidRPr="00CF0752" w:rsidDel="00CF0752" w:rsidRDefault="007355E2" w:rsidP="00CF0752">
      <w:pPr>
        <w:pStyle w:val="Akapitzlist"/>
        <w:ind w:left="0"/>
        <w:rPr>
          <w:del w:id="25" w:author="Linguae Mundi" w:date="2018-12-13T15:15:00Z"/>
          <w:sz w:val="24"/>
          <w:szCs w:val="24"/>
          <w:rPrChange w:id="26" w:author="Linguae Mundi" w:date="2018-12-13T15:16:00Z">
            <w:rPr>
              <w:del w:id="27" w:author="Linguae Mundi" w:date="2018-12-13T15:15:00Z"/>
              <w:sz w:val="24"/>
              <w:szCs w:val="24"/>
            </w:rPr>
          </w:rPrChange>
        </w:rPr>
        <w:pPrChange w:id="28" w:author="Linguae Mundi" w:date="2018-12-13T15:15:00Z">
          <w:pPr>
            <w:pStyle w:val="Akapitzlist"/>
            <w:ind w:left="318"/>
          </w:pPr>
        </w:pPrChange>
      </w:pPr>
      <w:del w:id="29" w:author="Linguae Mundi" w:date="2018-12-13T15:15:00Z">
        <w:r w:rsidRPr="00CF0752" w:rsidDel="00CF0752">
          <w:rPr>
            <w:sz w:val="24"/>
            <w:szCs w:val="24"/>
            <w:rPrChange w:id="30" w:author="Linguae Mundi" w:date="2018-12-13T15:16:00Z">
              <w:rPr>
                <w:sz w:val="24"/>
                <w:szCs w:val="24"/>
              </w:rPr>
            </w:rPrChange>
          </w:rPr>
          <w:delText>E-mail:</w:delText>
        </w:r>
        <w:r w:rsidR="00567DF9" w:rsidRPr="00CF0752" w:rsidDel="00CF0752">
          <w:rPr>
            <w:sz w:val="24"/>
            <w:szCs w:val="24"/>
            <w:rPrChange w:id="31" w:author="Linguae Mundi" w:date="2018-12-13T15:16:00Z">
              <w:rPr>
                <w:sz w:val="24"/>
                <w:szCs w:val="24"/>
              </w:rPr>
            </w:rPrChange>
          </w:rPr>
          <w:delText xml:space="preserve"> </w:delText>
        </w:r>
        <w:r w:rsidRPr="00CF0752" w:rsidDel="00CF0752">
          <w:rPr>
            <w:sz w:val="24"/>
            <w:szCs w:val="24"/>
            <w:rPrChange w:id="32" w:author="Linguae Mundi" w:date="2018-12-13T15:16:00Z">
              <w:rPr>
                <w:sz w:val="24"/>
                <w:szCs w:val="24"/>
              </w:rPr>
            </w:rPrChange>
          </w:rPr>
          <w:delText>..........................................</w:delText>
        </w:r>
        <w:r w:rsidR="00567DF9" w:rsidRPr="00CF0752" w:rsidDel="00CF0752">
          <w:rPr>
            <w:sz w:val="24"/>
            <w:szCs w:val="24"/>
            <w:rPrChange w:id="33" w:author="Linguae Mundi" w:date="2018-12-13T15:16:00Z">
              <w:rPr>
                <w:sz w:val="24"/>
                <w:szCs w:val="24"/>
              </w:rPr>
            </w:rPrChange>
          </w:rPr>
          <w:delText>, t</w:delText>
        </w:r>
        <w:r w:rsidRPr="00CF0752" w:rsidDel="00CF0752">
          <w:rPr>
            <w:sz w:val="24"/>
            <w:szCs w:val="24"/>
            <w:rPrChange w:id="34" w:author="Linguae Mundi" w:date="2018-12-13T15:16:00Z">
              <w:rPr>
                <w:sz w:val="24"/>
                <w:szCs w:val="24"/>
              </w:rPr>
            </w:rPrChange>
          </w:rPr>
          <w:delText>el.</w:delText>
        </w:r>
        <w:r w:rsidR="00567DF9" w:rsidRPr="00CF0752" w:rsidDel="00CF0752">
          <w:rPr>
            <w:sz w:val="24"/>
            <w:szCs w:val="24"/>
            <w:rPrChange w:id="35" w:author="Linguae Mundi" w:date="2018-12-13T15:16:00Z">
              <w:rPr>
                <w:sz w:val="24"/>
                <w:szCs w:val="24"/>
              </w:rPr>
            </w:rPrChange>
          </w:rPr>
          <w:delText xml:space="preserve">: </w:delText>
        </w:r>
        <w:r w:rsidRPr="00CF0752" w:rsidDel="00CF0752">
          <w:rPr>
            <w:sz w:val="24"/>
            <w:szCs w:val="24"/>
            <w:rPrChange w:id="36" w:author="Linguae Mundi" w:date="2018-12-13T15:16:00Z">
              <w:rPr>
                <w:sz w:val="24"/>
                <w:szCs w:val="24"/>
              </w:rPr>
            </w:rPrChange>
          </w:rPr>
          <w:delText>..............................................</w:delText>
        </w:r>
      </w:del>
    </w:p>
    <w:p w:rsidR="007355E2" w:rsidRPr="00CF0752" w:rsidRDefault="007355E2" w:rsidP="00CF0752">
      <w:pPr>
        <w:tabs>
          <w:tab w:val="left" w:pos="3400"/>
        </w:tabs>
        <w:ind w:left="0"/>
        <w:rPr>
          <w:sz w:val="24"/>
          <w:szCs w:val="24"/>
          <w:rPrChange w:id="37" w:author="Linguae Mundi" w:date="2018-12-13T15:16:00Z">
            <w:rPr>
              <w:sz w:val="24"/>
              <w:szCs w:val="24"/>
            </w:rPr>
          </w:rPrChange>
        </w:rPr>
        <w:pPrChange w:id="38" w:author="Linguae Mundi" w:date="2018-12-13T15:15:00Z">
          <w:pPr>
            <w:tabs>
              <w:tab w:val="left" w:pos="3400"/>
            </w:tabs>
          </w:pPr>
        </w:pPrChange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C4FCB" w:rsidRDefault="00FA5D53" w:rsidP="00CF0752">
      <w:pPr>
        <w:tabs>
          <w:tab w:val="left" w:pos="3400"/>
        </w:tabs>
        <w:ind w:left="0"/>
        <w:jc w:val="both"/>
        <w:rPr>
          <w:ins w:id="39" w:author="Linguae Mundi" w:date="2018-12-13T15:25:00Z"/>
          <w:sz w:val="24"/>
          <w:szCs w:val="24"/>
        </w:rPr>
        <w:pPrChange w:id="40" w:author="Linguae Mundi" w:date="2018-12-13T15:17:00Z">
          <w:pPr>
            <w:tabs>
              <w:tab w:val="left" w:pos="3400"/>
            </w:tabs>
            <w:ind w:left="0"/>
          </w:pPr>
        </w:pPrChange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ins w:id="41" w:author="Linguae Mundi" w:date="2018-12-13T15:17:00Z">
        <w:r w:rsidR="00CF0752" w:rsidRPr="00CF0752">
          <w:rPr>
            <w:sz w:val="24"/>
            <w:szCs w:val="24"/>
          </w:rPr>
          <w:t xml:space="preserve"> </w:t>
        </w:r>
        <w:r w:rsidR="00CF0752">
          <w:rPr>
            <w:sz w:val="24"/>
            <w:szCs w:val="24"/>
          </w:rPr>
          <w:t>zakup sprzętu komputerowego i multimedialnego</w:t>
        </w:r>
        <w:r w:rsidR="00CF0752">
          <w:rPr>
            <w:sz w:val="24"/>
            <w:szCs w:val="24"/>
          </w:rPr>
          <w:t xml:space="preserve"> oraz </w:t>
        </w:r>
        <w:r w:rsidR="00CF0752">
          <w:rPr>
            <w:sz w:val="24"/>
            <w:szCs w:val="24"/>
          </w:rPr>
          <w:t xml:space="preserve">oprogramowania komputerowego nr </w:t>
        </w:r>
        <w:r w:rsidR="00CF0752" w:rsidRPr="00512A4B">
          <w:rPr>
            <w:sz w:val="24"/>
            <w:szCs w:val="24"/>
          </w:rPr>
          <w:t>Z/</w:t>
        </w:r>
        <w:r w:rsidR="00CF0752">
          <w:rPr>
            <w:sz w:val="24"/>
            <w:szCs w:val="24"/>
          </w:rPr>
          <w:t>08/2018</w:t>
        </w:r>
      </w:ins>
    </w:p>
    <w:p w:rsidR="007355E2" w:rsidRPr="00707389" w:rsidRDefault="007355E2" w:rsidP="00CF0752">
      <w:pPr>
        <w:tabs>
          <w:tab w:val="left" w:pos="3400"/>
        </w:tabs>
        <w:ind w:left="0"/>
        <w:jc w:val="both"/>
        <w:rPr>
          <w:sz w:val="24"/>
          <w:szCs w:val="24"/>
        </w:rPr>
        <w:pPrChange w:id="42" w:author="Linguae Mundi" w:date="2018-12-13T15:17:00Z">
          <w:pPr>
            <w:tabs>
              <w:tab w:val="left" w:pos="3400"/>
            </w:tabs>
            <w:ind w:left="0"/>
          </w:pPr>
        </w:pPrChange>
      </w:pPr>
      <w:del w:id="43" w:author="Linguae Mundi" w:date="2018-12-13T15:17:00Z">
        <w:r w:rsidRPr="00707389" w:rsidDel="00CF0752">
          <w:rPr>
            <w:sz w:val="24"/>
            <w:szCs w:val="24"/>
          </w:rPr>
          <w:delText>.....................................................................</w:delText>
        </w:r>
        <w:r w:rsidR="006D0266" w:rsidRPr="00707389" w:rsidDel="00CF0752">
          <w:rPr>
            <w:sz w:val="24"/>
            <w:szCs w:val="24"/>
          </w:rPr>
          <w:delText>....................</w:delText>
        </w:r>
      </w:del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del w:id="44" w:author="Linguae Mundi" w:date="2018-12-13T15:50:00Z">
        <w:r w:rsidRPr="00707389" w:rsidDel="00EE6958">
          <w:rPr>
            <w:rStyle w:val="Odwoanieprzypisudolnego"/>
            <w:sz w:val="24"/>
            <w:szCs w:val="24"/>
          </w:rPr>
          <w:footnoteReference w:id="1"/>
        </w:r>
      </w:del>
      <w:r w:rsidR="00770000" w:rsidRPr="00707389">
        <w:rPr>
          <w:sz w:val="24"/>
          <w:szCs w:val="24"/>
        </w:rPr>
        <w:t>:</w:t>
      </w:r>
    </w:p>
    <w:p w:rsidR="00CF0752" w:rsidRPr="00CF0752" w:rsidRDefault="00CF0752" w:rsidP="007C4FCB">
      <w:pPr>
        <w:numPr>
          <w:ilvl w:val="0"/>
          <w:numId w:val="6"/>
        </w:numPr>
        <w:tabs>
          <w:tab w:val="left" w:pos="3400"/>
        </w:tabs>
        <w:jc w:val="both"/>
        <w:rPr>
          <w:ins w:id="47" w:author="Linguae Mundi" w:date="2018-12-13T15:22:00Z"/>
          <w:i/>
          <w:sz w:val="24"/>
          <w:szCs w:val="24"/>
          <w:rPrChange w:id="48" w:author="Linguae Mundi" w:date="2018-12-13T15:24:00Z">
            <w:rPr>
              <w:ins w:id="49" w:author="Linguae Mundi" w:date="2018-12-13T15:22:00Z"/>
              <w:i/>
              <w:sz w:val="24"/>
              <w:szCs w:val="24"/>
            </w:rPr>
          </w:rPrChange>
        </w:rPr>
        <w:pPrChange w:id="50" w:author="Linguae Mundi" w:date="2018-12-13T15:30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ins w:id="51" w:author="Linguae Mundi" w:date="2018-12-13T15:22:00Z">
        <w:r w:rsidRPr="00CF0752">
          <w:rPr>
            <w:i/>
            <w:sz w:val="24"/>
            <w:szCs w:val="24"/>
            <w:rPrChange w:id="52" w:author="Linguae Mundi" w:date="2018-12-13T15:24:00Z">
              <w:rPr>
                <w:i/>
                <w:sz w:val="24"/>
                <w:szCs w:val="24"/>
              </w:rPr>
            </w:rPrChange>
          </w:rPr>
          <w:t xml:space="preserve">Zamówienie realizowane będzie według wcześniej ustalonego harmonogramu, </w:t>
        </w:r>
      </w:ins>
    </w:p>
    <w:p w:rsidR="00CF0752" w:rsidRPr="00CF0752" w:rsidRDefault="007C4FCB" w:rsidP="007C4FCB">
      <w:pPr>
        <w:numPr>
          <w:ilvl w:val="0"/>
          <w:numId w:val="6"/>
        </w:numPr>
        <w:tabs>
          <w:tab w:val="left" w:pos="3400"/>
        </w:tabs>
        <w:jc w:val="both"/>
        <w:rPr>
          <w:ins w:id="53" w:author="Linguae Mundi" w:date="2018-12-13T15:22:00Z"/>
          <w:i/>
          <w:sz w:val="24"/>
          <w:szCs w:val="24"/>
          <w:rPrChange w:id="54" w:author="Linguae Mundi" w:date="2018-12-13T15:24:00Z">
            <w:rPr>
              <w:ins w:id="55" w:author="Linguae Mundi" w:date="2018-12-13T15:22:00Z"/>
              <w:i/>
              <w:sz w:val="24"/>
              <w:szCs w:val="24"/>
            </w:rPr>
          </w:rPrChange>
        </w:rPr>
        <w:pPrChange w:id="56" w:author="Linguae Mundi" w:date="2018-12-13T15:30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ins w:id="57" w:author="Linguae Mundi" w:date="2018-12-13T15:22:00Z">
        <w:r>
          <w:rPr>
            <w:i/>
            <w:sz w:val="24"/>
            <w:szCs w:val="24"/>
            <w:rPrChange w:id="58" w:author="Linguae Mundi" w:date="2018-12-13T15:24:00Z">
              <w:rPr>
                <w:i/>
                <w:sz w:val="24"/>
                <w:szCs w:val="24"/>
              </w:rPr>
            </w:rPrChange>
          </w:rPr>
          <w:t xml:space="preserve">Płatność </w:t>
        </w:r>
      </w:ins>
      <w:ins w:id="59" w:author="Linguae Mundi" w:date="2018-12-13T15:35:00Z">
        <w:r w:rsidR="001F4676">
          <w:rPr>
            <w:i/>
            <w:sz w:val="24"/>
            <w:szCs w:val="24"/>
          </w:rPr>
          <w:t xml:space="preserve">za </w:t>
        </w:r>
      </w:ins>
      <w:ins w:id="60" w:author="Linguae Mundi" w:date="2018-12-13T15:22:00Z">
        <w:r>
          <w:rPr>
            <w:i/>
            <w:sz w:val="24"/>
            <w:szCs w:val="24"/>
            <w:rPrChange w:id="61" w:author="Linguae Mundi" w:date="2018-12-13T15:24:00Z">
              <w:rPr>
                <w:i/>
                <w:sz w:val="24"/>
                <w:szCs w:val="24"/>
              </w:rPr>
            </w:rPrChange>
          </w:rPr>
          <w:t>dostarczony sprzęt oraz oprogramowanie będzie uiszczona</w:t>
        </w:r>
        <w:r w:rsidR="00CF0752" w:rsidRPr="00CF0752">
          <w:rPr>
            <w:i/>
            <w:sz w:val="24"/>
            <w:szCs w:val="24"/>
            <w:rPrChange w:id="62" w:author="Linguae Mundi" w:date="2018-12-13T15:24:00Z">
              <w:rPr>
                <w:i/>
                <w:sz w:val="24"/>
                <w:szCs w:val="24"/>
              </w:rPr>
            </w:rPrChange>
          </w:rPr>
          <w:t xml:space="preserve"> na podstawie faktury VAT lub Rachunku wystawionego przez Wykonawcę, </w:t>
        </w:r>
      </w:ins>
    </w:p>
    <w:p w:rsidR="007355E2" w:rsidRPr="00CF0752" w:rsidDel="00CF0752" w:rsidRDefault="007C4FCB" w:rsidP="007C4FCB">
      <w:pPr>
        <w:ind w:left="709" w:hanging="425"/>
        <w:jc w:val="both"/>
        <w:rPr>
          <w:del w:id="63" w:author="Linguae Mundi" w:date="2018-12-13T15:18:00Z"/>
          <w:sz w:val="24"/>
          <w:szCs w:val="24"/>
          <w:rPrChange w:id="64" w:author="Linguae Mundi" w:date="2018-12-13T15:24:00Z">
            <w:rPr>
              <w:del w:id="65" w:author="Linguae Mundi" w:date="2018-12-13T15:18:00Z"/>
            </w:rPr>
          </w:rPrChange>
        </w:rPr>
        <w:pPrChange w:id="66" w:author="Linguae Mundi" w:date="2018-12-13T15:30:00Z">
          <w:pPr>
            <w:pStyle w:val="Akapitzlist"/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ins w:id="67" w:author="Linguae Mundi" w:date="2018-12-13T15:30:00Z">
        <w:r>
          <w:rPr>
            <w:i/>
            <w:sz w:val="24"/>
            <w:szCs w:val="24"/>
          </w:rPr>
          <w:t xml:space="preserve"> </w:t>
        </w:r>
      </w:ins>
      <w:ins w:id="68" w:author="Linguae Mundi" w:date="2018-12-13T15:23:00Z">
        <w:r>
          <w:rPr>
            <w:i/>
            <w:sz w:val="24"/>
            <w:szCs w:val="24"/>
            <w:rPrChange w:id="69" w:author="Linguae Mundi" w:date="2018-12-13T15:24:00Z">
              <w:rPr>
                <w:i/>
                <w:sz w:val="24"/>
                <w:szCs w:val="24"/>
              </w:rPr>
            </w:rPrChange>
          </w:rPr>
          <w:t xml:space="preserve">3. </w:t>
        </w:r>
      </w:ins>
      <w:ins w:id="70" w:author="Linguae Mundi" w:date="2018-12-13T15:22:00Z">
        <w:r w:rsidR="00CF0752" w:rsidRPr="00CF0752">
          <w:rPr>
            <w:i/>
            <w:sz w:val="24"/>
            <w:szCs w:val="24"/>
            <w:rPrChange w:id="71" w:author="Linguae Mundi" w:date="2018-12-13T15:24:00Z">
              <w:rPr/>
            </w:rPrChange>
          </w:rPr>
          <w:t>Płatność za fakturę VAT lub Rachunek nastąpi do 14 – tu dni od otrzymania dokumentu na konto wskazane przez Wykonawcę oraz po pod</w:t>
        </w:r>
        <w:r w:rsidR="001F4676">
          <w:rPr>
            <w:i/>
            <w:sz w:val="24"/>
            <w:szCs w:val="24"/>
            <w:rPrChange w:id="72" w:author="Linguae Mundi" w:date="2018-12-13T15:24:00Z">
              <w:rPr>
                <w:i/>
                <w:sz w:val="24"/>
                <w:szCs w:val="24"/>
              </w:rPr>
            </w:rPrChange>
          </w:rPr>
          <w:t>pisaniu protokołu odbioru towaru</w:t>
        </w:r>
      </w:ins>
      <w:ins w:id="73" w:author="Linguae Mundi" w:date="2018-12-13T15:23:00Z">
        <w:r w:rsidR="00CF0752" w:rsidRPr="00CF0752">
          <w:rPr>
            <w:i/>
            <w:sz w:val="24"/>
            <w:szCs w:val="24"/>
            <w:rPrChange w:id="74" w:author="Linguae Mundi" w:date="2018-12-13T15:24:00Z">
              <w:rPr>
                <w:i/>
                <w:sz w:val="24"/>
                <w:szCs w:val="24"/>
              </w:rPr>
            </w:rPrChange>
          </w:rPr>
          <w:t>.</w:t>
        </w:r>
      </w:ins>
      <w:del w:id="75" w:author="Linguae Mundi" w:date="2018-12-13T15:18:00Z">
        <w:r w:rsidR="007355E2" w:rsidRPr="00CF0752" w:rsidDel="00CF0752">
          <w:rPr>
            <w:i/>
            <w:sz w:val="24"/>
            <w:szCs w:val="24"/>
            <w:rPrChange w:id="76" w:author="Linguae Mundi" w:date="2018-12-13T15:24:00Z">
              <w:rPr>
                <w:i/>
              </w:rPr>
            </w:rPrChange>
          </w:rPr>
          <w:delText>termin wykonania zamówienia</w:delText>
        </w:r>
        <w:r w:rsidR="0033119C" w:rsidRPr="00CF0752" w:rsidDel="00CF0752">
          <w:rPr>
            <w:i/>
            <w:sz w:val="24"/>
            <w:szCs w:val="24"/>
            <w:rPrChange w:id="77" w:author="Linguae Mundi" w:date="2018-12-13T15:24:00Z">
              <w:rPr>
                <w:i/>
              </w:rPr>
            </w:rPrChange>
          </w:rPr>
          <w:delText>*</w:delText>
        </w:r>
        <w:r w:rsidR="007355E2" w:rsidRPr="00CF0752" w:rsidDel="00CF0752">
          <w:rPr>
            <w:sz w:val="24"/>
            <w:szCs w:val="24"/>
            <w:rPrChange w:id="78" w:author="Linguae Mundi" w:date="2018-12-13T15:24:00Z">
              <w:rPr/>
            </w:rPrChange>
          </w:rPr>
          <w:delText>……………………………………………………</w:delText>
        </w:r>
        <w:r w:rsidR="004062A6" w:rsidRPr="00CF0752" w:rsidDel="00CF0752">
          <w:rPr>
            <w:sz w:val="24"/>
            <w:szCs w:val="24"/>
            <w:rPrChange w:id="79" w:author="Linguae Mundi" w:date="2018-12-13T15:24:00Z">
              <w:rPr/>
            </w:rPrChange>
          </w:rPr>
          <w:delText>...................</w:delText>
        </w:r>
        <w:r w:rsidR="007355E2" w:rsidRPr="00CF0752" w:rsidDel="00CF0752">
          <w:rPr>
            <w:sz w:val="24"/>
            <w:szCs w:val="24"/>
            <w:rPrChange w:id="80" w:author="Linguae Mundi" w:date="2018-12-13T15:24:00Z">
              <w:rPr/>
            </w:rPrChange>
          </w:rPr>
          <w:delText>………….</w:delText>
        </w:r>
      </w:del>
    </w:p>
    <w:p w:rsidR="007355E2" w:rsidRPr="00CF0752" w:rsidDel="00CF0752" w:rsidRDefault="00677EB9" w:rsidP="007C4FCB">
      <w:pPr>
        <w:ind w:left="709" w:hanging="425"/>
        <w:jc w:val="both"/>
        <w:rPr>
          <w:del w:id="81" w:author="Linguae Mundi" w:date="2018-12-13T15:18:00Z"/>
          <w:sz w:val="24"/>
          <w:szCs w:val="24"/>
          <w:rPrChange w:id="82" w:author="Linguae Mundi" w:date="2018-12-13T15:24:00Z">
            <w:rPr>
              <w:del w:id="83" w:author="Linguae Mundi" w:date="2018-12-13T15:18:00Z"/>
            </w:rPr>
          </w:rPrChange>
        </w:rPr>
        <w:pPrChange w:id="84" w:author="Linguae Mundi" w:date="2018-12-13T15:30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85" w:author="Linguae Mundi" w:date="2018-12-13T15:18:00Z">
        <w:r w:rsidRPr="00CF0752" w:rsidDel="00CF0752">
          <w:rPr>
            <w:sz w:val="24"/>
            <w:szCs w:val="24"/>
            <w:rPrChange w:id="86" w:author="Linguae Mundi" w:date="2018-12-13T15:24:00Z">
              <w:rPr/>
            </w:rPrChange>
          </w:rPr>
          <w:delText>............................</w:delText>
        </w:r>
        <w:r w:rsidR="007355E2" w:rsidRPr="00CF0752" w:rsidDel="00CF0752">
          <w:rPr>
            <w:sz w:val="24"/>
            <w:szCs w:val="24"/>
            <w:rPrChange w:id="87" w:author="Linguae Mundi" w:date="2018-12-13T15:24:00Z">
              <w:rPr/>
            </w:rPrChange>
          </w:rPr>
          <w:delText>………………</w:delText>
        </w:r>
        <w:r w:rsidR="00770000" w:rsidRPr="00CF0752" w:rsidDel="00CF0752">
          <w:rPr>
            <w:sz w:val="24"/>
            <w:szCs w:val="24"/>
            <w:rPrChange w:id="88" w:author="Linguae Mundi" w:date="2018-12-13T15:24:00Z">
              <w:rPr/>
            </w:rPrChange>
          </w:rPr>
          <w:delText>.........</w:delText>
        </w:r>
        <w:r w:rsidR="007355E2" w:rsidRPr="00CF0752" w:rsidDel="00CF0752">
          <w:rPr>
            <w:sz w:val="24"/>
            <w:szCs w:val="24"/>
            <w:rPrChange w:id="89" w:author="Linguae Mundi" w:date="2018-12-13T15:24:00Z">
              <w:rPr/>
            </w:rPrChange>
          </w:rPr>
          <w:delText>……………………………………………………………………</w:delText>
        </w:r>
        <w:r w:rsidR="004062A6" w:rsidRPr="00CF0752" w:rsidDel="00CF0752">
          <w:rPr>
            <w:sz w:val="24"/>
            <w:szCs w:val="24"/>
            <w:rPrChange w:id="90" w:author="Linguae Mundi" w:date="2018-12-13T15:24:00Z">
              <w:rPr/>
            </w:rPrChange>
          </w:rPr>
          <w:delText>.....</w:delText>
        </w:r>
        <w:r w:rsidR="007355E2" w:rsidRPr="00CF0752" w:rsidDel="00CF0752">
          <w:rPr>
            <w:sz w:val="24"/>
            <w:szCs w:val="24"/>
            <w:rPrChange w:id="91" w:author="Linguae Mundi" w:date="2018-12-13T15:24:00Z">
              <w:rPr/>
            </w:rPrChange>
          </w:rPr>
          <w:delText>…….</w:delText>
        </w:r>
      </w:del>
    </w:p>
    <w:p w:rsidR="00354F26" w:rsidRPr="00CF0752" w:rsidDel="00CF0752" w:rsidRDefault="00770000" w:rsidP="007C4FCB">
      <w:pPr>
        <w:ind w:left="709" w:hanging="425"/>
        <w:jc w:val="both"/>
        <w:rPr>
          <w:del w:id="92" w:author="Linguae Mundi" w:date="2018-12-13T15:18:00Z"/>
          <w:sz w:val="24"/>
          <w:szCs w:val="24"/>
          <w:rPrChange w:id="93" w:author="Linguae Mundi" w:date="2018-12-13T15:24:00Z">
            <w:rPr>
              <w:del w:id="94" w:author="Linguae Mundi" w:date="2018-12-13T15:18:00Z"/>
            </w:rPr>
          </w:rPrChange>
        </w:rPr>
        <w:pPrChange w:id="95" w:author="Linguae Mundi" w:date="2018-12-13T15:30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96" w:author="Linguae Mundi" w:date="2018-12-13T15:18:00Z">
        <w:r w:rsidRPr="00CF0752" w:rsidDel="00CF0752">
          <w:rPr>
            <w:sz w:val="24"/>
            <w:szCs w:val="24"/>
            <w:rPrChange w:id="97" w:author="Linguae Mundi" w:date="2018-12-13T15:24:00Z">
              <w:rPr/>
            </w:rPrChange>
          </w:rPr>
          <w:delText>....................................</w:delText>
        </w:r>
        <w:r w:rsidR="00354F26" w:rsidRPr="00CF0752" w:rsidDel="00CF0752">
          <w:rPr>
            <w:sz w:val="24"/>
            <w:szCs w:val="24"/>
            <w:rPrChange w:id="98" w:author="Linguae Mundi" w:date="2018-12-13T15:24:00Z">
              <w:rPr/>
            </w:rPrChange>
          </w:rPr>
          <w:delText>…………………………………………………………………………………………</w:delText>
        </w:r>
        <w:r w:rsidR="004062A6" w:rsidRPr="00CF0752" w:rsidDel="00CF0752">
          <w:rPr>
            <w:sz w:val="24"/>
            <w:szCs w:val="24"/>
            <w:rPrChange w:id="99" w:author="Linguae Mundi" w:date="2018-12-13T15:24:00Z">
              <w:rPr/>
            </w:rPrChange>
          </w:rPr>
          <w:delText>....</w:delText>
        </w:r>
        <w:r w:rsidR="00354F26" w:rsidRPr="00CF0752" w:rsidDel="00CF0752">
          <w:rPr>
            <w:sz w:val="24"/>
            <w:szCs w:val="24"/>
            <w:rPrChange w:id="100" w:author="Linguae Mundi" w:date="2018-12-13T15:24:00Z">
              <w:rPr/>
            </w:rPrChange>
          </w:rPr>
          <w:delText>…</w:delText>
        </w:r>
      </w:del>
    </w:p>
    <w:p w:rsidR="007355E2" w:rsidRPr="00CF0752" w:rsidDel="00CF0752" w:rsidRDefault="007355E2" w:rsidP="007C4FCB">
      <w:pPr>
        <w:ind w:left="709" w:hanging="425"/>
        <w:jc w:val="both"/>
        <w:rPr>
          <w:del w:id="101" w:author="Linguae Mundi" w:date="2018-12-13T15:18:00Z"/>
          <w:sz w:val="24"/>
          <w:szCs w:val="24"/>
          <w:rPrChange w:id="102" w:author="Linguae Mundi" w:date="2018-12-13T15:24:00Z">
            <w:rPr>
              <w:del w:id="103" w:author="Linguae Mundi" w:date="2018-12-13T15:18:00Z"/>
            </w:rPr>
          </w:rPrChange>
        </w:rPr>
        <w:pPrChange w:id="104" w:author="Linguae Mundi" w:date="2018-12-13T15:30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105" w:author="Linguae Mundi" w:date="2018-12-13T15:18:00Z">
        <w:r w:rsidRPr="00CF0752" w:rsidDel="00CF0752">
          <w:rPr>
            <w:sz w:val="24"/>
            <w:szCs w:val="24"/>
            <w:rPrChange w:id="106" w:author="Linguae Mundi" w:date="2018-12-13T15:24:00Z">
              <w:rPr/>
            </w:rPrChange>
          </w:rPr>
          <w:delText>………………………………………………………………………...…………………………………...</w:delText>
        </w:r>
        <w:r w:rsidR="004062A6" w:rsidRPr="00CF0752" w:rsidDel="00CF0752">
          <w:rPr>
            <w:sz w:val="24"/>
            <w:szCs w:val="24"/>
            <w:rPrChange w:id="107" w:author="Linguae Mundi" w:date="2018-12-13T15:24:00Z">
              <w:rPr/>
            </w:rPrChange>
          </w:rPr>
          <w:delText>....................</w:delText>
        </w:r>
      </w:del>
    </w:p>
    <w:p w:rsidR="007355E2" w:rsidRPr="00CF0752" w:rsidDel="00CF0752" w:rsidRDefault="007355E2" w:rsidP="007C4FCB">
      <w:pPr>
        <w:ind w:left="709" w:hanging="425"/>
        <w:jc w:val="both"/>
        <w:rPr>
          <w:del w:id="108" w:author="Linguae Mundi" w:date="2018-12-13T15:18:00Z"/>
          <w:sz w:val="24"/>
          <w:szCs w:val="24"/>
          <w:rPrChange w:id="109" w:author="Linguae Mundi" w:date="2018-12-13T15:24:00Z">
            <w:rPr>
              <w:del w:id="110" w:author="Linguae Mundi" w:date="2018-12-13T15:18:00Z"/>
            </w:rPr>
          </w:rPrChange>
        </w:rPr>
        <w:pPrChange w:id="111" w:author="Linguae Mundi" w:date="2018-12-13T15:30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112" w:author="Linguae Mundi" w:date="2018-12-13T15:18:00Z">
        <w:r w:rsidRPr="00CF0752" w:rsidDel="00CF0752">
          <w:rPr>
            <w:sz w:val="24"/>
            <w:szCs w:val="24"/>
            <w:rPrChange w:id="113" w:author="Linguae Mundi" w:date="2018-12-13T15:24:00Z">
              <w:rPr/>
            </w:rPrChange>
          </w:rPr>
          <w:delText>……………………………………………………………..……………………………………………...</w:delText>
        </w:r>
        <w:r w:rsidR="004062A6" w:rsidRPr="00CF0752" w:rsidDel="00CF0752">
          <w:rPr>
            <w:sz w:val="24"/>
            <w:szCs w:val="24"/>
            <w:rPrChange w:id="114" w:author="Linguae Mundi" w:date="2018-12-13T15:24:00Z">
              <w:rPr/>
            </w:rPrChange>
          </w:rPr>
          <w:delText>.....................</w:delText>
        </w:r>
      </w:del>
    </w:p>
    <w:p w:rsidR="00CF0752" w:rsidRPr="00CF0752" w:rsidRDefault="00874225" w:rsidP="007C4FCB">
      <w:pPr>
        <w:ind w:left="709" w:hanging="425"/>
        <w:jc w:val="both"/>
        <w:rPr>
          <w:ins w:id="115" w:author="Linguae Mundi" w:date="2018-12-13T15:20:00Z"/>
          <w:sz w:val="24"/>
          <w:szCs w:val="24"/>
          <w:rPrChange w:id="116" w:author="Linguae Mundi" w:date="2018-12-13T15:24:00Z">
            <w:rPr>
              <w:ins w:id="117" w:author="Linguae Mundi" w:date="2018-12-13T15:20:00Z"/>
            </w:rPr>
          </w:rPrChange>
        </w:rPr>
        <w:pPrChange w:id="118" w:author="Linguae Mundi" w:date="2018-12-13T15:30:00Z">
          <w:pPr>
            <w:pStyle w:val="Akapitzlist"/>
            <w:ind w:left="0"/>
            <w:jc w:val="both"/>
          </w:pPr>
        </w:pPrChange>
      </w:pPr>
      <w:del w:id="119" w:author="Linguae Mundi" w:date="2018-12-13T15:21:00Z">
        <w:r w:rsidRPr="00CF0752" w:rsidDel="00CF0752">
          <w:rPr>
            <w:sz w:val="24"/>
            <w:szCs w:val="24"/>
            <w:rPrChange w:id="120" w:author="Linguae Mundi" w:date="2018-12-13T15:24:00Z">
              <w:rPr/>
            </w:rPrChange>
          </w:rPr>
          <w:delText>III</w:delText>
        </w:r>
        <w:r w:rsidR="00890F88" w:rsidRPr="00CF0752" w:rsidDel="00CF0752">
          <w:rPr>
            <w:sz w:val="24"/>
            <w:szCs w:val="24"/>
            <w:rPrChange w:id="121" w:author="Linguae Mundi" w:date="2018-12-13T15:24:00Z">
              <w:rPr/>
            </w:rPrChange>
          </w:rPr>
          <w:delText>.</w:delText>
        </w:r>
        <w:r w:rsidR="006F2251" w:rsidRPr="00CF0752" w:rsidDel="00CF0752">
          <w:rPr>
            <w:sz w:val="24"/>
            <w:szCs w:val="24"/>
            <w:rPrChange w:id="122" w:author="Linguae Mundi" w:date="2018-12-13T15:24:00Z">
              <w:rPr/>
            </w:rPrChange>
          </w:rPr>
          <w:delText xml:space="preserve"> </w:delText>
        </w:r>
      </w:del>
    </w:p>
    <w:p w:rsidR="007C4FCB" w:rsidRDefault="00CF0752" w:rsidP="007C4FCB">
      <w:pPr>
        <w:pStyle w:val="Akapitzlist"/>
        <w:ind w:left="0"/>
        <w:jc w:val="both"/>
        <w:rPr>
          <w:ins w:id="123" w:author="Linguae Mundi" w:date="2018-12-13T15:25:00Z"/>
          <w:sz w:val="24"/>
          <w:szCs w:val="24"/>
        </w:rPr>
        <w:pPrChange w:id="124" w:author="Linguae Mundi" w:date="2018-12-13T15:24:00Z">
          <w:pPr>
            <w:pStyle w:val="Akapitzlist"/>
            <w:ind w:left="0"/>
            <w:jc w:val="both"/>
          </w:pPr>
        </w:pPrChange>
      </w:pPr>
      <w:ins w:id="125" w:author="Linguae Mundi" w:date="2018-12-13T15:20:00Z">
        <w:r w:rsidRPr="00707389">
          <w:rPr>
            <w:sz w:val="24"/>
            <w:szCs w:val="24"/>
          </w:rPr>
          <w:t xml:space="preserve">III. Oświadczam, iż zapoznałem się i akceptuję warunki dotyczące realizacji przedmiotu zamówienia przedstawione w </w:t>
        </w:r>
      </w:ins>
      <w:ins w:id="126" w:author="Linguae Mundi" w:date="2018-12-13T15:33:00Z">
        <w:r w:rsidR="007C4FCB">
          <w:rPr>
            <w:sz w:val="24"/>
            <w:szCs w:val="24"/>
          </w:rPr>
          <w:t xml:space="preserve">ogłoszeniu nr Z/08/2018 </w:t>
        </w:r>
      </w:ins>
      <w:ins w:id="127" w:author="Linguae Mundi" w:date="2018-12-13T15:35:00Z">
        <w:r w:rsidR="001F4676">
          <w:rPr>
            <w:sz w:val="24"/>
            <w:szCs w:val="24"/>
          </w:rPr>
          <w:t xml:space="preserve">oraz </w:t>
        </w:r>
      </w:ins>
      <w:ins w:id="128" w:author="Linguae Mundi" w:date="2018-12-13T15:20:00Z">
        <w:r w:rsidRPr="00707389">
          <w:rPr>
            <w:sz w:val="24"/>
            <w:szCs w:val="24"/>
          </w:rPr>
          <w:t>zapytaniu ofertowym.</w:t>
        </w:r>
      </w:ins>
    </w:p>
    <w:p w:rsidR="00E347E9" w:rsidRPr="00707389" w:rsidRDefault="006F2251" w:rsidP="007C4FCB">
      <w:pPr>
        <w:pStyle w:val="Akapitzlist"/>
        <w:ind w:left="0"/>
        <w:jc w:val="both"/>
        <w:pPrChange w:id="129" w:author="Linguae Mundi" w:date="2018-12-13T15:24:00Z">
          <w:pPr>
            <w:pStyle w:val="Akapitzlist"/>
            <w:ind w:left="0"/>
            <w:jc w:val="both"/>
          </w:pPr>
        </w:pPrChange>
      </w:pPr>
      <w:del w:id="130" w:author="Linguae Mundi" w:date="2018-12-13T15:20:00Z">
        <w:r w:rsidRPr="00707389" w:rsidDel="00CF0752">
          <w:delText xml:space="preserve">Oświadczam, iż zapoznałem się i akceptuję warunki </w:delText>
        </w:r>
        <w:r w:rsidR="00874225" w:rsidRPr="00707389" w:rsidDel="00CF0752">
          <w:delText xml:space="preserve">dotyczące </w:delText>
        </w:r>
        <w:r w:rsidRPr="00707389" w:rsidDel="00CF0752">
          <w:delText>realizacji przedmiotu zamówienia przedstawione w zapytaniu ofertowym</w:delText>
        </w:r>
        <w:r w:rsidR="00F26409" w:rsidRPr="00707389" w:rsidDel="00CF0752">
          <w:delText>/ogłoszeniu o zamówieniu</w:delText>
        </w:r>
        <w:r w:rsidRPr="00707389" w:rsidDel="00CF0752">
          <w:delText>.</w:delText>
        </w:r>
      </w:del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ins w:id="131" w:author="Linguae Mundi" w:date="2018-12-13T15:29:00Z"/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del w:id="132" w:author="Linguae Mundi" w:date="2018-12-13T15:50:00Z">
        <w:r w:rsidR="001E49B8" w:rsidRPr="00707389" w:rsidDel="00EE6958">
          <w:rPr>
            <w:rStyle w:val="Odwoanieprzypisudolnego"/>
            <w:sz w:val="24"/>
            <w:szCs w:val="24"/>
          </w:rPr>
          <w:footnoteReference w:id="2"/>
        </w:r>
      </w:del>
      <w:r w:rsidR="007355E2" w:rsidRPr="00707389">
        <w:rPr>
          <w:sz w:val="24"/>
          <w:szCs w:val="24"/>
        </w:rPr>
        <w:t>:</w:t>
      </w:r>
    </w:p>
    <w:p w:rsidR="007C4FCB" w:rsidRPr="00707389" w:rsidRDefault="007C4FCB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1F4676" w:rsidRDefault="007355E2" w:rsidP="00EE6958">
      <w:pPr>
        <w:tabs>
          <w:tab w:val="num" w:pos="851"/>
          <w:tab w:val="left" w:pos="3400"/>
        </w:tabs>
        <w:ind w:left="0"/>
        <w:rPr>
          <w:sz w:val="24"/>
          <w:szCs w:val="24"/>
        </w:rPr>
        <w:pPrChange w:id="135" w:author="Linguae Mundi" w:date="2018-12-13T15:48:00Z">
          <w:pPr>
            <w:tabs>
              <w:tab w:val="num" w:pos="851"/>
              <w:tab w:val="left" w:pos="3400"/>
            </w:tabs>
            <w:ind w:left="426"/>
          </w:pPr>
        </w:pPrChange>
      </w:pPr>
      <w:del w:id="136" w:author="Linguae Mundi" w:date="2018-12-13T15:48:00Z">
        <w:r w:rsidRPr="00707389" w:rsidDel="00EE6958">
          <w:rPr>
            <w:sz w:val="24"/>
            <w:szCs w:val="24"/>
          </w:rPr>
          <w:delText>Cenę netto ……</w:delText>
        </w:r>
      </w:del>
      <w:del w:id="137" w:author="Linguae Mundi" w:date="2018-12-13T15:29:00Z">
        <w:r w:rsidRPr="00707389" w:rsidDel="007C4FCB">
          <w:rPr>
            <w:sz w:val="24"/>
            <w:szCs w:val="24"/>
          </w:rPr>
          <w:delText>.</w:delText>
        </w:r>
      </w:del>
      <w:del w:id="138" w:author="Linguae Mundi" w:date="2018-12-13T15:48:00Z">
        <w:r w:rsidRPr="00707389" w:rsidDel="00EE6958">
          <w:rPr>
            <w:sz w:val="24"/>
            <w:szCs w:val="24"/>
          </w:rPr>
          <w:delText xml:space="preserve"> brutto……………………………zł</w:delText>
        </w:r>
        <w:r w:rsidR="00E347E9" w:rsidRPr="00707389" w:rsidDel="00EE6958">
          <w:rPr>
            <w:sz w:val="24"/>
            <w:szCs w:val="24"/>
          </w:rPr>
          <w:delText>.</w:delText>
        </w:r>
      </w:del>
    </w:p>
    <w:tbl>
      <w:tblPr>
        <w:tblStyle w:val="Tabela-Siatka"/>
        <w:tblW w:w="9180" w:type="dxa"/>
        <w:tblInd w:w="426" w:type="dxa"/>
        <w:tblLook w:val="04A0" w:firstRow="1" w:lastRow="0" w:firstColumn="1" w:lastColumn="0" w:noHBand="0" w:noVBand="1"/>
        <w:tblPrChange w:id="139" w:author="Linguae Mundi" w:date="2018-12-13T15:50:00Z">
          <w:tblPr>
            <w:tblStyle w:val="Tabela-Siatka"/>
            <w:tblW w:w="0" w:type="auto"/>
            <w:tblInd w:w="426" w:type="dxa"/>
            <w:tblLook w:val="04A0" w:firstRow="1" w:lastRow="0" w:firstColumn="1" w:lastColumn="0" w:noHBand="0" w:noVBand="1"/>
          </w:tblPr>
        </w:tblPrChange>
      </w:tblPr>
      <w:tblGrid>
        <w:gridCol w:w="565"/>
        <w:gridCol w:w="2491"/>
        <w:gridCol w:w="1175"/>
        <w:gridCol w:w="1580"/>
        <w:gridCol w:w="1527"/>
        <w:gridCol w:w="1842"/>
        <w:tblGridChange w:id="140">
          <w:tblGrid>
            <w:gridCol w:w="565"/>
            <w:gridCol w:w="2491"/>
            <w:gridCol w:w="1286"/>
            <w:gridCol w:w="1469"/>
            <w:gridCol w:w="1527"/>
            <w:gridCol w:w="1524"/>
          </w:tblGrid>
        </w:tblGridChange>
      </w:tblGrid>
      <w:tr w:rsidR="00EE6958" w:rsidTr="00EE6958">
        <w:tc>
          <w:tcPr>
            <w:tcW w:w="565" w:type="dxa"/>
            <w:tcPrChange w:id="141" w:author="Linguae Mundi" w:date="2018-12-13T15:50:00Z">
              <w:tcPr>
                <w:tcW w:w="565" w:type="dxa"/>
              </w:tcPr>
            </w:tcPrChange>
          </w:tcPr>
          <w:p w:rsidR="001F4676" w:rsidRDefault="001F4676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ins w:id="142" w:author="Linguae Mundi" w:date="2018-12-13T15:40:00Z">
              <w:r>
                <w:rPr>
                  <w:sz w:val="24"/>
                  <w:szCs w:val="24"/>
                </w:rPr>
                <w:t>L.p.</w:t>
              </w:r>
            </w:ins>
          </w:p>
        </w:tc>
        <w:tc>
          <w:tcPr>
            <w:tcW w:w="2491" w:type="dxa"/>
            <w:tcPrChange w:id="143" w:author="Linguae Mundi" w:date="2018-12-13T15:50:00Z">
              <w:tcPr>
                <w:tcW w:w="2604" w:type="dxa"/>
              </w:tcPr>
            </w:tcPrChange>
          </w:tcPr>
          <w:p w:rsidR="001F4676" w:rsidRDefault="001F4676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  <w:pPrChange w:id="144" w:author="Linguae Mundi" w:date="2018-12-13T15:46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45" w:author="Linguae Mundi" w:date="2018-12-13T15:42:00Z">
              <w:r>
                <w:rPr>
                  <w:sz w:val="24"/>
                  <w:szCs w:val="24"/>
                </w:rPr>
                <w:t>Numer zadania</w:t>
              </w:r>
            </w:ins>
          </w:p>
        </w:tc>
        <w:tc>
          <w:tcPr>
            <w:tcW w:w="1175" w:type="dxa"/>
            <w:tcPrChange w:id="146" w:author="Linguae Mundi" w:date="2018-12-13T15:50:00Z">
              <w:tcPr>
                <w:tcW w:w="1294" w:type="dxa"/>
              </w:tcPr>
            </w:tcPrChange>
          </w:tcPr>
          <w:p w:rsidR="001F4676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47" w:author="Linguae Mundi" w:date="2018-12-13T15:43:00Z"/>
                <w:sz w:val="24"/>
                <w:szCs w:val="24"/>
              </w:rPr>
              <w:pPrChange w:id="148" w:author="Linguae Mundi" w:date="2018-12-13T15:46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49" w:author="Linguae Mundi" w:date="2018-12-13T15:45:00Z">
              <w:r>
                <w:rPr>
                  <w:sz w:val="24"/>
                  <w:szCs w:val="24"/>
                </w:rPr>
                <w:t>Liczba jednostek</w:t>
              </w:r>
            </w:ins>
          </w:p>
        </w:tc>
        <w:tc>
          <w:tcPr>
            <w:tcW w:w="1580" w:type="dxa"/>
            <w:tcPrChange w:id="150" w:author="Linguae Mundi" w:date="2018-12-13T15:50:00Z">
              <w:tcPr>
                <w:tcW w:w="1294" w:type="dxa"/>
              </w:tcPr>
            </w:tcPrChange>
          </w:tcPr>
          <w:p w:rsidR="001F4676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51" w:author="Linguae Mundi" w:date="2018-12-13T15:43:00Z"/>
                <w:sz w:val="24"/>
                <w:szCs w:val="24"/>
              </w:rPr>
              <w:pPrChange w:id="152" w:author="Linguae Mundi" w:date="2018-12-13T15:46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53" w:author="Linguae Mundi" w:date="2018-12-13T15:45:00Z">
              <w:r>
                <w:rPr>
                  <w:sz w:val="24"/>
                  <w:szCs w:val="24"/>
                </w:rPr>
                <w:t>Cena jednostkowa netto</w:t>
              </w:r>
            </w:ins>
            <w:ins w:id="154" w:author="Linguae Mundi" w:date="2018-12-13T15:48:00Z">
              <w:r>
                <w:rPr>
                  <w:sz w:val="24"/>
                  <w:szCs w:val="24"/>
                </w:rPr>
                <w:t xml:space="preserve"> zł.</w:t>
              </w:r>
            </w:ins>
          </w:p>
        </w:tc>
        <w:tc>
          <w:tcPr>
            <w:tcW w:w="1527" w:type="dxa"/>
            <w:tcPrChange w:id="155" w:author="Linguae Mundi" w:date="2018-12-13T15:50:00Z">
              <w:tcPr>
                <w:tcW w:w="1531" w:type="dxa"/>
              </w:tcPr>
            </w:tcPrChange>
          </w:tcPr>
          <w:p w:rsidR="001F4676" w:rsidRDefault="001F4676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  <w:pPrChange w:id="156" w:author="Linguae Mundi" w:date="2018-12-13T15:46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57" w:author="Linguae Mundi" w:date="2018-12-13T15:42:00Z">
              <w:r>
                <w:rPr>
                  <w:sz w:val="24"/>
                  <w:szCs w:val="24"/>
                </w:rPr>
                <w:t xml:space="preserve">Cena </w:t>
              </w:r>
              <w:r w:rsidR="00EE6958">
                <w:rPr>
                  <w:sz w:val="24"/>
                  <w:szCs w:val="24"/>
                </w:rPr>
                <w:t>jednostkowa brutto</w:t>
              </w:r>
            </w:ins>
            <w:ins w:id="158" w:author="Linguae Mundi" w:date="2018-12-13T15:48:00Z">
              <w:r w:rsidR="00EE6958">
                <w:rPr>
                  <w:sz w:val="24"/>
                  <w:szCs w:val="24"/>
                </w:rPr>
                <w:t xml:space="preserve"> zł</w:t>
              </w:r>
            </w:ins>
            <w:ins w:id="159" w:author="Linguae Mundi" w:date="2018-12-13T15:50:00Z">
              <w:r w:rsidR="00EE6958">
                <w:rPr>
                  <w:sz w:val="24"/>
                  <w:szCs w:val="24"/>
                </w:rPr>
                <w:t>.</w:t>
              </w:r>
            </w:ins>
          </w:p>
        </w:tc>
        <w:tc>
          <w:tcPr>
            <w:tcW w:w="1842" w:type="dxa"/>
            <w:tcPrChange w:id="160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61" w:author="Linguae Mundi" w:date="2018-12-13T15:47:00Z"/>
                <w:sz w:val="24"/>
                <w:szCs w:val="24"/>
              </w:rPr>
              <w:pPrChange w:id="162" w:author="Linguae Mundi" w:date="2018-12-13T15:46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63" w:author="Linguae Mundi" w:date="2018-12-13T15:46:00Z">
              <w:r>
                <w:rPr>
                  <w:sz w:val="24"/>
                  <w:szCs w:val="24"/>
                </w:rPr>
                <w:t>Suma</w:t>
              </w:r>
            </w:ins>
            <w:ins w:id="164" w:author="Linguae Mundi" w:date="2018-12-13T15:47:00Z">
              <w:r>
                <w:rPr>
                  <w:sz w:val="24"/>
                  <w:szCs w:val="24"/>
                </w:rPr>
                <w:t xml:space="preserve"> </w:t>
              </w:r>
            </w:ins>
          </w:p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65" w:author="Linguae Mundi" w:date="2018-12-13T15:49:00Z"/>
                <w:sz w:val="24"/>
                <w:szCs w:val="24"/>
              </w:rPr>
            </w:pPr>
            <w:ins w:id="166" w:author="Linguae Mundi" w:date="2018-12-13T15:47:00Z">
              <w:r>
                <w:rPr>
                  <w:sz w:val="24"/>
                  <w:szCs w:val="24"/>
                </w:rPr>
                <w:t>brutto</w:t>
              </w:r>
            </w:ins>
            <w:ins w:id="167" w:author="Linguae Mundi" w:date="2018-12-13T15:48:00Z">
              <w:r>
                <w:rPr>
                  <w:sz w:val="24"/>
                  <w:szCs w:val="24"/>
                </w:rPr>
                <w:t xml:space="preserve"> zł.</w:t>
              </w:r>
            </w:ins>
            <w:ins w:id="168" w:author="Linguae Mundi" w:date="2018-12-13T15:47:00Z">
              <w:r>
                <w:rPr>
                  <w:sz w:val="24"/>
                  <w:szCs w:val="24"/>
                </w:rPr>
                <w:t>:</w:t>
              </w:r>
            </w:ins>
          </w:p>
          <w:p w:rsidR="001F4676" w:rsidRPr="00EE6958" w:rsidRDefault="00EE6958" w:rsidP="00EE6958">
            <w:pPr>
              <w:ind w:left="-109"/>
              <w:jc w:val="center"/>
              <w:rPr>
                <w:sz w:val="24"/>
                <w:szCs w:val="24"/>
                <w:rPrChange w:id="169" w:author="Linguae Mundi" w:date="2018-12-13T15:49:00Z">
                  <w:rPr>
                    <w:sz w:val="24"/>
                    <w:szCs w:val="24"/>
                  </w:rPr>
                </w:rPrChange>
              </w:rPr>
              <w:pPrChange w:id="170" w:author="Linguae Mundi" w:date="2018-12-13T15:50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71" w:author="Linguae Mundi" w:date="2018-12-13T15:49:00Z">
              <w:r>
                <w:rPr>
                  <w:sz w:val="24"/>
                  <w:szCs w:val="24"/>
                </w:rPr>
                <w:t>(liczba jednostek x cena brutto)</w:t>
              </w:r>
            </w:ins>
          </w:p>
        </w:tc>
      </w:tr>
      <w:tr w:rsidR="00EE6958" w:rsidTr="00EE6958">
        <w:trPr>
          <w:ins w:id="172" w:author="Linguae Mundi" w:date="2018-12-13T15:40:00Z"/>
        </w:trPr>
        <w:tc>
          <w:tcPr>
            <w:tcW w:w="565" w:type="dxa"/>
            <w:tcPrChange w:id="173" w:author="Linguae Mundi" w:date="2018-12-13T15:50:00Z">
              <w:tcPr>
                <w:tcW w:w="565" w:type="dxa"/>
              </w:tcPr>
            </w:tcPrChange>
          </w:tcPr>
          <w:p w:rsidR="001F4676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74" w:author="Linguae Mundi" w:date="2018-12-13T15:40:00Z"/>
                <w:sz w:val="24"/>
                <w:szCs w:val="24"/>
              </w:rPr>
              <w:pPrChange w:id="175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76" w:author="Linguae Mundi" w:date="2018-12-13T15:44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2491" w:type="dxa"/>
            <w:tcPrChange w:id="177" w:author="Linguae Mundi" w:date="2018-12-13T15:50:00Z">
              <w:tcPr>
                <w:tcW w:w="2604" w:type="dxa"/>
              </w:tcPr>
            </w:tcPrChange>
          </w:tcPr>
          <w:p w:rsidR="001F4676" w:rsidRDefault="00EE6958" w:rsidP="00E347E9">
            <w:pPr>
              <w:tabs>
                <w:tab w:val="num" w:pos="851"/>
                <w:tab w:val="left" w:pos="3400"/>
              </w:tabs>
              <w:ind w:left="0"/>
              <w:rPr>
                <w:ins w:id="178" w:author="Linguae Mundi" w:date="2018-12-13T15:40:00Z"/>
                <w:sz w:val="24"/>
                <w:szCs w:val="24"/>
              </w:rPr>
            </w:pPr>
            <w:ins w:id="179" w:author="Linguae Mundi" w:date="2018-12-13T15:44:00Z">
              <w:r>
                <w:rPr>
                  <w:sz w:val="24"/>
                  <w:szCs w:val="24"/>
                </w:rPr>
                <w:t>Zadanie nr 1</w:t>
              </w:r>
            </w:ins>
          </w:p>
        </w:tc>
        <w:tc>
          <w:tcPr>
            <w:tcW w:w="1175" w:type="dxa"/>
            <w:tcPrChange w:id="180" w:author="Linguae Mundi" w:date="2018-12-13T15:50:00Z">
              <w:tcPr>
                <w:tcW w:w="1294" w:type="dxa"/>
              </w:tcPr>
            </w:tcPrChange>
          </w:tcPr>
          <w:p w:rsidR="001F4676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81" w:author="Linguae Mundi" w:date="2018-12-13T15:43:00Z"/>
                <w:sz w:val="24"/>
                <w:szCs w:val="24"/>
              </w:rPr>
              <w:pPrChange w:id="182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83" w:author="Linguae Mundi" w:date="2018-12-13T15:47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1580" w:type="dxa"/>
            <w:tcPrChange w:id="184" w:author="Linguae Mundi" w:date="2018-12-13T15:50:00Z">
              <w:tcPr>
                <w:tcW w:w="1294" w:type="dxa"/>
              </w:tcPr>
            </w:tcPrChange>
          </w:tcPr>
          <w:p w:rsidR="001F4676" w:rsidRDefault="001F4676" w:rsidP="00E347E9">
            <w:pPr>
              <w:tabs>
                <w:tab w:val="num" w:pos="851"/>
                <w:tab w:val="left" w:pos="3400"/>
              </w:tabs>
              <w:ind w:left="0"/>
              <w:rPr>
                <w:ins w:id="185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186" w:author="Linguae Mundi" w:date="2018-12-13T15:50:00Z">
              <w:tcPr>
                <w:tcW w:w="1531" w:type="dxa"/>
              </w:tcPr>
            </w:tcPrChange>
          </w:tcPr>
          <w:p w:rsidR="001F4676" w:rsidRDefault="001F4676" w:rsidP="00E347E9">
            <w:pPr>
              <w:tabs>
                <w:tab w:val="num" w:pos="851"/>
                <w:tab w:val="left" w:pos="3400"/>
              </w:tabs>
              <w:ind w:left="0"/>
              <w:rPr>
                <w:ins w:id="187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188" w:author="Linguae Mundi" w:date="2018-12-13T15:50:00Z">
              <w:tcPr>
                <w:tcW w:w="1574" w:type="dxa"/>
              </w:tcPr>
            </w:tcPrChange>
          </w:tcPr>
          <w:p w:rsidR="001F4676" w:rsidRDefault="001F4676" w:rsidP="00E347E9">
            <w:pPr>
              <w:tabs>
                <w:tab w:val="num" w:pos="851"/>
                <w:tab w:val="left" w:pos="3400"/>
              </w:tabs>
              <w:ind w:left="0"/>
              <w:rPr>
                <w:ins w:id="189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190" w:author="Linguae Mundi" w:date="2018-12-13T15:40:00Z"/>
        </w:trPr>
        <w:tc>
          <w:tcPr>
            <w:tcW w:w="565" w:type="dxa"/>
            <w:tcPrChange w:id="191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92" w:author="Linguae Mundi" w:date="2018-12-13T15:40:00Z"/>
                <w:sz w:val="24"/>
                <w:szCs w:val="24"/>
              </w:rPr>
              <w:pPrChange w:id="193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194" w:author="Linguae Mundi" w:date="2018-12-13T15:44:00Z">
              <w:r>
                <w:rPr>
                  <w:sz w:val="24"/>
                  <w:szCs w:val="24"/>
                </w:rPr>
                <w:t>2</w:t>
              </w:r>
            </w:ins>
          </w:p>
        </w:tc>
        <w:tc>
          <w:tcPr>
            <w:tcW w:w="2491" w:type="dxa"/>
            <w:tcPrChange w:id="195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196" w:author="Linguae Mundi" w:date="2018-12-13T15:40:00Z"/>
                <w:sz w:val="24"/>
                <w:szCs w:val="24"/>
              </w:rPr>
            </w:pPr>
            <w:ins w:id="197" w:author="Linguae Mundi" w:date="2018-12-13T15:44:00Z">
              <w:r>
                <w:rPr>
                  <w:sz w:val="24"/>
                  <w:szCs w:val="24"/>
                </w:rPr>
                <w:t>Zadanie nr 2</w:t>
              </w:r>
            </w:ins>
          </w:p>
        </w:tc>
        <w:tc>
          <w:tcPr>
            <w:tcW w:w="1175" w:type="dxa"/>
            <w:tcPrChange w:id="198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199" w:author="Linguae Mundi" w:date="2018-12-13T15:43:00Z"/>
                <w:sz w:val="24"/>
                <w:szCs w:val="24"/>
              </w:rPr>
              <w:pPrChange w:id="200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01" w:author="Linguae Mundi" w:date="2018-12-13T15:47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1580" w:type="dxa"/>
            <w:tcPrChange w:id="202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03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204" w:author="Linguae Mundi" w:date="2018-12-13T15:50:00Z">
              <w:tcPr>
                <w:tcW w:w="1531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05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206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07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208" w:author="Linguae Mundi" w:date="2018-12-13T15:40:00Z"/>
        </w:trPr>
        <w:tc>
          <w:tcPr>
            <w:tcW w:w="565" w:type="dxa"/>
            <w:tcPrChange w:id="209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10" w:author="Linguae Mundi" w:date="2018-12-13T15:40:00Z"/>
                <w:sz w:val="24"/>
                <w:szCs w:val="24"/>
              </w:rPr>
              <w:pPrChange w:id="211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12" w:author="Linguae Mundi" w:date="2018-12-13T15:44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491" w:type="dxa"/>
            <w:tcPrChange w:id="213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14" w:author="Linguae Mundi" w:date="2018-12-13T15:40:00Z"/>
                <w:sz w:val="24"/>
                <w:szCs w:val="24"/>
              </w:rPr>
            </w:pPr>
            <w:ins w:id="215" w:author="Linguae Mundi" w:date="2018-12-13T15:44:00Z">
              <w:r>
                <w:rPr>
                  <w:sz w:val="24"/>
                  <w:szCs w:val="24"/>
                </w:rPr>
                <w:t>Zadanie nr 3</w:t>
              </w:r>
            </w:ins>
          </w:p>
        </w:tc>
        <w:tc>
          <w:tcPr>
            <w:tcW w:w="1175" w:type="dxa"/>
            <w:tcPrChange w:id="216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17" w:author="Linguae Mundi" w:date="2018-12-13T15:43:00Z"/>
                <w:sz w:val="24"/>
                <w:szCs w:val="24"/>
              </w:rPr>
              <w:pPrChange w:id="218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19" w:author="Linguae Mundi" w:date="2018-12-13T15:47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1580" w:type="dxa"/>
            <w:tcPrChange w:id="220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21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222" w:author="Linguae Mundi" w:date="2018-12-13T15:50:00Z">
              <w:tcPr>
                <w:tcW w:w="1531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23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224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25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226" w:author="Linguae Mundi" w:date="2018-12-13T15:40:00Z"/>
        </w:trPr>
        <w:tc>
          <w:tcPr>
            <w:tcW w:w="565" w:type="dxa"/>
            <w:tcPrChange w:id="227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28" w:author="Linguae Mundi" w:date="2018-12-13T15:40:00Z"/>
                <w:sz w:val="24"/>
                <w:szCs w:val="24"/>
              </w:rPr>
              <w:pPrChange w:id="229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30" w:author="Linguae Mundi" w:date="2018-12-13T15:44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491" w:type="dxa"/>
            <w:tcPrChange w:id="231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32" w:author="Linguae Mundi" w:date="2018-12-13T15:40:00Z"/>
                <w:sz w:val="24"/>
                <w:szCs w:val="24"/>
              </w:rPr>
            </w:pPr>
            <w:ins w:id="233" w:author="Linguae Mundi" w:date="2018-12-13T15:44:00Z">
              <w:r>
                <w:rPr>
                  <w:sz w:val="24"/>
                  <w:szCs w:val="24"/>
                </w:rPr>
                <w:t>Zadanie nr 4</w:t>
              </w:r>
            </w:ins>
          </w:p>
        </w:tc>
        <w:tc>
          <w:tcPr>
            <w:tcW w:w="1175" w:type="dxa"/>
            <w:tcPrChange w:id="234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35" w:author="Linguae Mundi" w:date="2018-12-13T15:43:00Z"/>
                <w:sz w:val="24"/>
                <w:szCs w:val="24"/>
              </w:rPr>
              <w:pPrChange w:id="236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37" w:author="Linguae Mundi" w:date="2018-12-13T15:47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1580" w:type="dxa"/>
            <w:tcPrChange w:id="238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39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240" w:author="Linguae Mundi" w:date="2018-12-13T15:50:00Z">
              <w:tcPr>
                <w:tcW w:w="1531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41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242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43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244" w:author="Linguae Mundi" w:date="2018-12-13T15:40:00Z"/>
        </w:trPr>
        <w:tc>
          <w:tcPr>
            <w:tcW w:w="565" w:type="dxa"/>
            <w:tcPrChange w:id="245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46" w:author="Linguae Mundi" w:date="2018-12-13T15:40:00Z"/>
                <w:sz w:val="24"/>
                <w:szCs w:val="24"/>
              </w:rPr>
              <w:pPrChange w:id="247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48" w:author="Linguae Mundi" w:date="2018-12-13T15:44:00Z">
              <w:r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2491" w:type="dxa"/>
            <w:tcPrChange w:id="249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50" w:author="Linguae Mundi" w:date="2018-12-13T15:40:00Z"/>
                <w:sz w:val="24"/>
                <w:szCs w:val="24"/>
              </w:rPr>
            </w:pPr>
            <w:ins w:id="251" w:author="Linguae Mundi" w:date="2018-12-13T15:44:00Z">
              <w:r>
                <w:rPr>
                  <w:sz w:val="24"/>
                  <w:szCs w:val="24"/>
                </w:rPr>
                <w:t>Zadanie nr 5</w:t>
              </w:r>
            </w:ins>
          </w:p>
        </w:tc>
        <w:tc>
          <w:tcPr>
            <w:tcW w:w="1175" w:type="dxa"/>
            <w:tcPrChange w:id="252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53" w:author="Linguae Mundi" w:date="2018-12-13T15:43:00Z"/>
                <w:sz w:val="24"/>
                <w:szCs w:val="24"/>
              </w:rPr>
              <w:pPrChange w:id="254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55" w:author="Linguae Mundi" w:date="2018-12-13T15:47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1580" w:type="dxa"/>
            <w:tcPrChange w:id="256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57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258" w:author="Linguae Mundi" w:date="2018-12-13T15:50:00Z">
              <w:tcPr>
                <w:tcW w:w="1531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59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260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61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262" w:author="Linguae Mundi" w:date="2018-12-13T15:40:00Z"/>
        </w:trPr>
        <w:tc>
          <w:tcPr>
            <w:tcW w:w="565" w:type="dxa"/>
            <w:tcPrChange w:id="263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64" w:author="Linguae Mundi" w:date="2018-12-13T15:40:00Z"/>
                <w:sz w:val="24"/>
                <w:szCs w:val="24"/>
              </w:rPr>
              <w:pPrChange w:id="265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66" w:author="Linguae Mundi" w:date="2018-12-13T15:44:00Z">
              <w:r>
                <w:rPr>
                  <w:sz w:val="24"/>
                  <w:szCs w:val="24"/>
                </w:rPr>
                <w:t>6</w:t>
              </w:r>
            </w:ins>
          </w:p>
        </w:tc>
        <w:tc>
          <w:tcPr>
            <w:tcW w:w="2491" w:type="dxa"/>
            <w:tcPrChange w:id="267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68" w:author="Linguae Mundi" w:date="2018-12-13T15:40:00Z"/>
                <w:sz w:val="24"/>
                <w:szCs w:val="24"/>
              </w:rPr>
            </w:pPr>
            <w:ins w:id="269" w:author="Linguae Mundi" w:date="2018-12-13T15:44:00Z">
              <w:r>
                <w:rPr>
                  <w:sz w:val="24"/>
                  <w:szCs w:val="24"/>
                </w:rPr>
                <w:t>Zadanie nr 6</w:t>
              </w:r>
            </w:ins>
          </w:p>
        </w:tc>
        <w:tc>
          <w:tcPr>
            <w:tcW w:w="1175" w:type="dxa"/>
            <w:tcPrChange w:id="270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71" w:author="Linguae Mundi" w:date="2018-12-13T15:43:00Z"/>
                <w:sz w:val="24"/>
                <w:szCs w:val="24"/>
              </w:rPr>
              <w:pPrChange w:id="272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73" w:author="Linguae Mundi" w:date="2018-12-13T15:47:00Z">
              <w:r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1580" w:type="dxa"/>
            <w:tcPrChange w:id="274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75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276" w:author="Linguae Mundi" w:date="2018-12-13T15:50:00Z">
              <w:tcPr>
                <w:tcW w:w="1531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77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278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79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280" w:author="Linguae Mundi" w:date="2018-12-13T15:40:00Z"/>
        </w:trPr>
        <w:tc>
          <w:tcPr>
            <w:tcW w:w="565" w:type="dxa"/>
            <w:tcPrChange w:id="281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82" w:author="Linguae Mundi" w:date="2018-12-13T15:40:00Z"/>
                <w:sz w:val="24"/>
                <w:szCs w:val="24"/>
              </w:rPr>
              <w:pPrChange w:id="283" w:author="Linguae Mundi" w:date="2018-12-13T15:45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84" w:author="Linguae Mundi" w:date="2018-12-13T15:44:00Z">
              <w:r>
                <w:rPr>
                  <w:sz w:val="24"/>
                  <w:szCs w:val="24"/>
                </w:rPr>
                <w:t>7</w:t>
              </w:r>
            </w:ins>
          </w:p>
        </w:tc>
        <w:tc>
          <w:tcPr>
            <w:tcW w:w="2491" w:type="dxa"/>
            <w:tcPrChange w:id="285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86" w:author="Linguae Mundi" w:date="2018-12-13T15:40:00Z"/>
                <w:sz w:val="24"/>
                <w:szCs w:val="24"/>
              </w:rPr>
            </w:pPr>
            <w:ins w:id="287" w:author="Linguae Mundi" w:date="2018-12-13T15:44:00Z">
              <w:r>
                <w:rPr>
                  <w:sz w:val="24"/>
                  <w:szCs w:val="24"/>
                </w:rPr>
                <w:t>Zadanie nr 7</w:t>
              </w:r>
            </w:ins>
          </w:p>
        </w:tc>
        <w:tc>
          <w:tcPr>
            <w:tcW w:w="1175" w:type="dxa"/>
            <w:tcPrChange w:id="288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289" w:author="Linguae Mundi" w:date="2018-12-13T15:43:00Z"/>
                <w:sz w:val="24"/>
                <w:szCs w:val="24"/>
              </w:rPr>
              <w:pPrChange w:id="290" w:author="Linguae Mundi" w:date="2018-12-13T15:47:00Z">
                <w:pPr>
                  <w:tabs>
                    <w:tab w:val="num" w:pos="851"/>
                    <w:tab w:val="left" w:pos="3400"/>
                  </w:tabs>
                  <w:ind w:left="0"/>
                </w:pPr>
              </w:pPrChange>
            </w:pPr>
            <w:ins w:id="291" w:author="Linguae Mundi" w:date="2018-12-13T15:47:00Z">
              <w:r>
                <w:rPr>
                  <w:sz w:val="24"/>
                  <w:szCs w:val="24"/>
                </w:rPr>
                <w:t>10</w:t>
              </w:r>
            </w:ins>
          </w:p>
        </w:tc>
        <w:tc>
          <w:tcPr>
            <w:tcW w:w="1580" w:type="dxa"/>
            <w:tcPrChange w:id="292" w:author="Linguae Mundi" w:date="2018-12-13T15:50:00Z">
              <w:tcPr>
                <w:tcW w:w="129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93" w:author="Linguae Mundi" w:date="2018-12-13T15:43:00Z"/>
                <w:sz w:val="24"/>
                <w:szCs w:val="24"/>
              </w:rPr>
            </w:pPr>
          </w:p>
        </w:tc>
        <w:tc>
          <w:tcPr>
            <w:tcW w:w="1527" w:type="dxa"/>
            <w:tcPrChange w:id="294" w:author="Linguae Mundi" w:date="2018-12-13T15:50:00Z">
              <w:tcPr>
                <w:tcW w:w="1531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95" w:author="Linguae Mundi" w:date="2018-12-13T15:40:00Z"/>
                <w:sz w:val="24"/>
                <w:szCs w:val="24"/>
              </w:rPr>
            </w:pPr>
          </w:p>
        </w:tc>
        <w:tc>
          <w:tcPr>
            <w:tcW w:w="1842" w:type="dxa"/>
            <w:tcPrChange w:id="296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297" w:author="Linguae Mundi" w:date="2018-12-13T15:40:00Z"/>
                <w:sz w:val="24"/>
                <w:szCs w:val="24"/>
              </w:rPr>
            </w:pPr>
          </w:p>
        </w:tc>
      </w:tr>
      <w:tr w:rsidR="00EE6958" w:rsidTr="00EE6958">
        <w:trPr>
          <w:ins w:id="298" w:author="Linguae Mundi" w:date="2018-12-13T15:45:00Z"/>
        </w:trPr>
        <w:tc>
          <w:tcPr>
            <w:tcW w:w="565" w:type="dxa"/>
            <w:tcPrChange w:id="299" w:author="Linguae Mundi" w:date="2018-12-13T15:50:00Z">
              <w:tcPr>
                <w:tcW w:w="565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ins w:id="300" w:author="Linguae Mundi" w:date="2018-12-13T15:45:00Z"/>
                <w:sz w:val="24"/>
                <w:szCs w:val="24"/>
              </w:rPr>
            </w:pPr>
            <w:ins w:id="301" w:author="Linguae Mundi" w:date="2018-12-13T15:45:00Z">
              <w:r>
                <w:rPr>
                  <w:sz w:val="24"/>
                  <w:szCs w:val="24"/>
                </w:rPr>
                <w:t>8</w:t>
              </w:r>
            </w:ins>
          </w:p>
        </w:tc>
        <w:tc>
          <w:tcPr>
            <w:tcW w:w="2491" w:type="dxa"/>
            <w:tcPrChange w:id="302" w:author="Linguae Mundi" w:date="2018-12-13T15:50:00Z">
              <w:tcPr>
                <w:tcW w:w="260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303" w:author="Linguae Mundi" w:date="2018-12-13T15:45:00Z"/>
                <w:sz w:val="24"/>
                <w:szCs w:val="24"/>
              </w:rPr>
            </w:pPr>
            <w:ins w:id="304" w:author="Linguae Mundi" w:date="2018-12-13T15:45:00Z">
              <w:r>
                <w:rPr>
                  <w:sz w:val="24"/>
                  <w:szCs w:val="24"/>
                </w:rPr>
                <w:t>Suma:</w:t>
              </w:r>
            </w:ins>
          </w:p>
        </w:tc>
        <w:tc>
          <w:tcPr>
            <w:tcW w:w="1175" w:type="dxa"/>
            <w:tcPrChange w:id="305" w:author="Linguae Mundi" w:date="2018-12-13T15:50:00Z">
              <w:tcPr>
                <w:tcW w:w="1294" w:type="dxa"/>
              </w:tcPr>
            </w:tcPrChange>
          </w:tcPr>
          <w:p w:rsidR="00EE6958" w:rsidRP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306" w:author="Linguae Mundi" w:date="2018-12-13T15:45:00Z"/>
                <w:sz w:val="24"/>
                <w:szCs w:val="24"/>
                <w:highlight w:val="darkGray"/>
                <w:rPrChange w:id="307" w:author="Linguae Mundi" w:date="2018-12-13T15:48:00Z">
                  <w:rPr>
                    <w:ins w:id="308" w:author="Linguae Mundi" w:date="2018-12-13T15:45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580" w:type="dxa"/>
            <w:tcPrChange w:id="309" w:author="Linguae Mundi" w:date="2018-12-13T15:50:00Z">
              <w:tcPr>
                <w:tcW w:w="1294" w:type="dxa"/>
              </w:tcPr>
            </w:tcPrChange>
          </w:tcPr>
          <w:p w:rsidR="00EE6958" w:rsidRP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310" w:author="Linguae Mundi" w:date="2018-12-13T15:45:00Z"/>
                <w:sz w:val="24"/>
                <w:szCs w:val="24"/>
                <w:highlight w:val="darkGray"/>
                <w:rPrChange w:id="311" w:author="Linguae Mundi" w:date="2018-12-13T15:48:00Z">
                  <w:rPr>
                    <w:ins w:id="312" w:author="Linguae Mundi" w:date="2018-12-13T15:45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527" w:type="dxa"/>
            <w:tcPrChange w:id="313" w:author="Linguae Mundi" w:date="2018-12-13T15:50:00Z">
              <w:tcPr>
                <w:tcW w:w="1531" w:type="dxa"/>
              </w:tcPr>
            </w:tcPrChange>
          </w:tcPr>
          <w:p w:rsidR="00EE6958" w:rsidRP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314" w:author="Linguae Mundi" w:date="2018-12-13T15:45:00Z"/>
                <w:sz w:val="24"/>
                <w:szCs w:val="24"/>
                <w:highlight w:val="darkGray"/>
                <w:rPrChange w:id="315" w:author="Linguae Mundi" w:date="2018-12-13T15:48:00Z">
                  <w:rPr>
                    <w:ins w:id="316" w:author="Linguae Mundi" w:date="2018-12-13T15:45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2" w:type="dxa"/>
            <w:tcPrChange w:id="317" w:author="Linguae Mundi" w:date="2018-12-13T15:50:00Z">
              <w:tcPr>
                <w:tcW w:w="1574" w:type="dxa"/>
              </w:tcPr>
            </w:tcPrChange>
          </w:tcPr>
          <w:p w:rsidR="00EE6958" w:rsidRDefault="00EE6958" w:rsidP="00EE6958">
            <w:pPr>
              <w:tabs>
                <w:tab w:val="num" w:pos="851"/>
                <w:tab w:val="left" w:pos="3400"/>
              </w:tabs>
              <w:ind w:left="0"/>
              <w:rPr>
                <w:ins w:id="318" w:author="Linguae Mundi" w:date="2018-12-13T15:45:00Z"/>
                <w:sz w:val="24"/>
                <w:szCs w:val="24"/>
              </w:rPr>
            </w:pPr>
          </w:p>
        </w:tc>
      </w:tr>
    </w:tbl>
    <w:p w:rsidR="007C4FCB" w:rsidRDefault="007C4FCB" w:rsidP="00E347E9">
      <w:pPr>
        <w:tabs>
          <w:tab w:val="num" w:pos="851"/>
          <w:tab w:val="left" w:pos="3400"/>
        </w:tabs>
        <w:ind w:left="426"/>
        <w:rPr>
          <w:ins w:id="319" w:author="Linguae Mundi" w:date="2018-12-13T15:51:00Z"/>
          <w:sz w:val="24"/>
          <w:szCs w:val="24"/>
        </w:rPr>
      </w:pPr>
    </w:p>
    <w:p w:rsidR="00EE6958" w:rsidRDefault="00EE6958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C4FCB" w:rsidRPr="00707389" w:rsidRDefault="007C4FCB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24166">
        <w:rPr>
          <w:rFonts w:cstheme="minorHAnsi"/>
          <w:sz w:val="24"/>
          <w:szCs w:val="24"/>
        </w:rPr>
        <w:t xml:space="preserve">Na oferowany przedmiot zamówienia udzielamy gwarancji na </w:t>
      </w:r>
      <w:r>
        <w:rPr>
          <w:rFonts w:cstheme="minorHAnsi"/>
        </w:rPr>
        <w:t>okres ……………… miesięcy (minimum 24 miesiące).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1F4676" w:rsidRPr="00301D02" w:rsidRDefault="001F4676" w:rsidP="001F4676">
      <w:pPr>
        <w:ind w:left="0"/>
        <w:jc w:val="both"/>
        <w:rPr>
          <w:ins w:id="320" w:author="Linguae Mundi" w:date="2018-12-13T15:37:00Z"/>
          <w:rFonts w:eastAsia="Times New Roman" w:cs="Times New Roman"/>
          <w:iCs/>
          <w:sz w:val="24"/>
          <w:szCs w:val="24"/>
          <w:lang w:eastAsia="pl-PL"/>
        </w:rPr>
      </w:pPr>
      <w:ins w:id="321" w:author="Linguae Mundi" w:date="2018-12-13T15:37:00Z">
        <w:r w:rsidRPr="00301D02">
          <w:rPr>
            <w:sz w:val="24"/>
            <w:szCs w:val="24"/>
          </w:rPr>
          <w:t xml:space="preserve">V. Oświadczam, że wyrażam zgodę </w:t>
        </w:r>
        <w:r w:rsidRPr="00301D02">
          <w:rPr>
            <w:rFonts w:eastAsia="Times New Roman" w:cs="Times New Roman"/>
            <w:iCs/>
            <w:sz w:val="24"/>
            <w:szCs w:val="24"/>
            <w:lang w:eastAsia="pl-PL"/>
          </w:rPr>
          <w:t>na przetwarzanie moich danych osobowych dla potrzeb niezbędnych do realizacji procesu rekrutacji .</w:t>
        </w:r>
      </w:ins>
    </w:p>
    <w:p w:rsidR="001F4676" w:rsidRPr="00301D02" w:rsidRDefault="001F4676" w:rsidP="001F4676">
      <w:pPr>
        <w:spacing w:before="180" w:line="276" w:lineRule="auto"/>
        <w:ind w:left="0"/>
        <w:jc w:val="both"/>
        <w:rPr>
          <w:ins w:id="322" w:author="Linguae Mundi" w:date="2018-12-13T15:37:00Z"/>
          <w:rFonts w:eastAsia="Times New Roman" w:cs="Times New Roman"/>
          <w:sz w:val="24"/>
          <w:szCs w:val="24"/>
          <w:lang w:eastAsia="pl-PL"/>
        </w:rPr>
      </w:pPr>
      <w:ins w:id="323" w:author="Linguae Mundi" w:date="2018-12-13T15:37:00Z">
        <w:r w:rsidRPr="00301D02">
          <w:rPr>
            <w:rFonts w:eastAsia="Times New Roman" w:cs="Times New Roman"/>
            <w:sz w:val="24"/>
            <w:szCs w:val="24"/>
            <w:lang w:eastAsia="pl-PL"/>
          </w:rPr>
          <w:t>Zgodnie z art. 13 ust. 1 i 2 ogólnego rozporządzenia o ochronie danych osobowych z dnia 27 kwietnia 2016r. wiem, iż:</w:t>
        </w:r>
      </w:ins>
    </w:p>
    <w:p w:rsidR="001F4676" w:rsidRPr="00301D02" w:rsidRDefault="001F4676" w:rsidP="001F46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ins w:id="324" w:author="Linguae Mundi" w:date="2018-12-13T15:37:00Z"/>
          <w:rFonts w:cstheme="minorHAnsi"/>
          <w:sz w:val="24"/>
          <w:szCs w:val="24"/>
        </w:rPr>
      </w:pPr>
      <w:ins w:id="325" w:author="Linguae Mundi" w:date="2018-12-13T15:37:00Z">
        <w:r w:rsidRPr="00301D02">
          <w:rPr>
            <w:rFonts w:cstheme="minorHAnsi"/>
            <w:sz w:val="24"/>
            <w:szCs w:val="24"/>
          </w:rPr>
          <w:t xml:space="preserve">Administratorem jest Fundacja Nauki Języków </w:t>
        </w:r>
        <w:r>
          <w:rPr>
            <w:rFonts w:cstheme="minorHAnsi"/>
            <w:sz w:val="24"/>
            <w:szCs w:val="24"/>
          </w:rPr>
          <w:t>Obcych Linguae Mundi ul. Mikołaja Kopernika 17, 00-359 Warszawa</w:t>
        </w:r>
        <w:r w:rsidRPr="00301D02">
          <w:rPr>
            <w:rFonts w:cstheme="minorHAnsi"/>
            <w:sz w:val="24"/>
            <w:szCs w:val="24"/>
          </w:rPr>
          <w:t>.</w:t>
        </w:r>
      </w:ins>
    </w:p>
    <w:p w:rsidR="001F4676" w:rsidRPr="00301D02" w:rsidRDefault="001F4676" w:rsidP="001F46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ins w:id="326" w:author="Linguae Mundi" w:date="2018-12-13T15:37:00Z"/>
          <w:rFonts w:cstheme="minorHAnsi"/>
          <w:sz w:val="24"/>
          <w:szCs w:val="24"/>
        </w:rPr>
      </w:pPr>
      <w:ins w:id="327" w:author="Linguae Mundi" w:date="2018-12-13T15:37:00Z">
        <w:r>
          <w:rPr>
            <w:rFonts w:cstheme="minorHAnsi"/>
            <w:sz w:val="24"/>
            <w:szCs w:val="24"/>
          </w:rPr>
          <w:t xml:space="preserve">Z </w:t>
        </w:r>
        <w:r w:rsidRPr="00301D02">
          <w:rPr>
            <w:rFonts w:cstheme="minorHAnsi"/>
            <w:sz w:val="24"/>
            <w:szCs w:val="24"/>
          </w:rPr>
          <w:t>Administratorem można się skontaktować poprzez e-mail a.sajkowski@linguaemundi, pod adresem www.linguaemundi.pl, telefonicznie pod numerem 22 654 22 18 lub pisemnie na adres siedziby Fundacji Nauki Języków Obcych Linguae Mundi.</w:t>
        </w:r>
      </w:ins>
    </w:p>
    <w:p w:rsidR="001F4676" w:rsidRPr="00301D02" w:rsidRDefault="001F4676" w:rsidP="001F4676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ins w:id="328" w:author="Linguae Mundi" w:date="2018-12-13T15:37:00Z"/>
          <w:rFonts w:eastAsia="Times New Roman" w:cs="Arial"/>
          <w:sz w:val="24"/>
          <w:szCs w:val="24"/>
          <w:lang w:eastAsia="pl-PL"/>
        </w:rPr>
      </w:pPr>
      <w:ins w:id="329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dane osobowe są przetwarzane w związku ze złożoną ofertą dot.  naboru  na wolne stanowisko pracy,</w:t>
        </w:r>
      </w:ins>
    </w:p>
    <w:p w:rsidR="001F4676" w:rsidRPr="00301D02" w:rsidRDefault="001F4676" w:rsidP="001F467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ins w:id="330" w:author="Linguae Mundi" w:date="2018-12-13T15:37:00Z"/>
          <w:rFonts w:eastAsia="Times New Roman" w:cs="Arial"/>
          <w:sz w:val="24"/>
          <w:szCs w:val="24"/>
          <w:lang w:eastAsia="pl-PL"/>
        </w:rPr>
      </w:pPr>
      <w:ins w:id="331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 xml:space="preserve">podstawą prawną do przetwarzania danych osobowych jest ustawa Kodeks Pracy (Dz. </w:t>
        </w:r>
        <w:r>
          <w:rPr>
            <w:rFonts w:eastAsia="Times New Roman" w:cs="Arial"/>
            <w:sz w:val="24"/>
            <w:szCs w:val="24"/>
            <w:lang w:eastAsia="pl-PL"/>
          </w:rPr>
          <w:t>U z 2016 r. poz. 2138, poz. 2255).</w:t>
        </w:r>
      </w:ins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32" w:author="Linguae Mundi" w:date="2018-12-13T15:37:00Z"/>
          <w:rFonts w:eastAsia="Times New Roman" w:cs="Arial"/>
          <w:sz w:val="24"/>
          <w:szCs w:val="24"/>
          <w:lang w:eastAsia="pl-PL"/>
        </w:rPr>
      </w:pPr>
      <w:ins w:id="333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dane osobowe mogą być przekazywane podmiotom upraw</w:t>
        </w:r>
        <w:r>
          <w:rPr>
            <w:rFonts w:eastAsia="Times New Roman" w:cs="Arial"/>
            <w:sz w:val="24"/>
            <w:szCs w:val="24"/>
            <w:lang w:eastAsia="pl-PL"/>
          </w:rPr>
          <w:t>nionym  na mocy przepisów prawa</w:t>
        </w:r>
        <w:r w:rsidRPr="00301D02">
          <w:rPr>
            <w:rFonts w:eastAsia="Times New Roman" w:cs="Arial"/>
            <w:sz w:val="24"/>
            <w:szCs w:val="24"/>
            <w:lang w:eastAsia="pl-PL"/>
          </w:rPr>
          <w:t>,</w:t>
        </w:r>
      </w:ins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34" w:author="Linguae Mundi" w:date="2018-12-13T15:37:00Z"/>
          <w:rFonts w:eastAsia="Times New Roman" w:cs="Arial"/>
          <w:sz w:val="24"/>
          <w:szCs w:val="24"/>
          <w:lang w:eastAsia="pl-PL"/>
        </w:rPr>
      </w:pPr>
      <w:ins w:id="335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dane osobowe  będ</w:t>
        </w:r>
        <w:r>
          <w:rPr>
            <w:rFonts w:eastAsia="Times New Roman" w:cs="Arial"/>
            <w:sz w:val="24"/>
            <w:szCs w:val="24"/>
            <w:lang w:eastAsia="pl-PL"/>
          </w:rPr>
          <w:t>ą przechowywane przez okres 30</w:t>
        </w:r>
        <w:r w:rsidRPr="00301D02">
          <w:rPr>
            <w:rFonts w:eastAsia="Times New Roman" w:cs="Arial"/>
            <w:sz w:val="24"/>
            <w:szCs w:val="24"/>
            <w:lang w:eastAsia="pl-PL"/>
          </w:rPr>
          <w:t xml:space="preserve"> dni w przypadku nie przyjęcia kandydata do pracy al</w:t>
        </w:r>
        <w:r>
          <w:rPr>
            <w:rFonts w:eastAsia="Times New Roman" w:cs="Arial"/>
            <w:sz w:val="24"/>
            <w:szCs w:val="24"/>
            <w:lang w:eastAsia="pl-PL"/>
          </w:rPr>
          <w:t>bo</w:t>
        </w:r>
        <w:r w:rsidRPr="00301D02">
          <w:rPr>
            <w:rFonts w:eastAsia="Times New Roman" w:cs="Arial"/>
            <w:sz w:val="24"/>
            <w:szCs w:val="24"/>
            <w:lang w:eastAsia="pl-PL"/>
          </w:rPr>
          <w:t xml:space="preserve">, w przypadku zatrudnienia 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przez okres 5</w:t>
        </w:r>
        <w:r w:rsidRPr="00301D02">
          <w:rPr>
            <w:rFonts w:eastAsia="Times New Roman" w:cs="Arial"/>
            <w:sz w:val="24"/>
            <w:szCs w:val="24"/>
            <w:lang w:eastAsia="pl-PL"/>
          </w:rPr>
          <w:t xml:space="preserve"> lat po ustaniu zatrudnienia,</w:t>
        </w:r>
      </w:ins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36" w:author="Linguae Mundi" w:date="2018-12-13T15:37:00Z"/>
          <w:rFonts w:eastAsia="Times New Roman" w:cs="Arial"/>
          <w:sz w:val="24"/>
          <w:szCs w:val="24"/>
          <w:lang w:eastAsia="pl-PL"/>
        </w:rPr>
      </w:pPr>
      <w:ins w:id="337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osoba przekazująca swoje dane ma prawo do ich sprostowania, usunięcia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lub ograniczenia przetwarzania</w:t>
        </w:r>
        <w:r w:rsidRPr="00301D02">
          <w:rPr>
            <w:rFonts w:eastAsia="Times New Roman" w:cs="Arial"/>
            <w:sz w:val="24"/>
            <w:szCs w:val="24"/>
            <w:lang w:eastAsia="pl-PL"/>
          </w:rPr>
          <w:t>,</w:t>
        </w:r>
      </w:ins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38" w:author="Linguae Mundi" w:date="2018-12-13T15:37:00Z"/>
          <w:rFonts w:eastAsia="Times New Roman" w:cs="Arial"/>
          <w:sz w:val="24"/>
          <w:szCs w:val="24"/>
          <w:lang w:eastAsia="pl-PL"/>
        </w:rPr>
      </w:pPr>
      <w:ins w:id="339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osoba przekazująca swoje dane ma prawo do wniesienia sprzeciwu wobec przetwarzania a także prawo do przenoszenia danych osobowych,</w:t>
        </w:r>
      </w:ins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40" w:author="Linguae Mundi" w:date="2018-12-13T15:37:00Z"/>
          <w:rFonts w:eastAsia="Times New Roman" w:cs="Arial"/>
          <w:sz w:val="24"/>
          <w:szCs w:val="24"/>
          <w:lang w:eastAsia="pl-PL"/>
        </w:rPr>
      </w:pPr>
      <w:ins w:id="341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osoba przekazująca swoje dane ma prawo wniesienia skargi do Urzędu Ochrony Danych Osobowych ,</w:t>
        </w:r>
      </w:ins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42" w:author="Linguae Mundi" w:date="2018-12-13T15:37:00Z"/>
          <w:rFonts w:eastAsia="Times New Roman" w:cs="Arial"/>
          <w:sz w:val="24"/>
          <w:szCs w:val="24"/>
          <w:lang w:eastAsia="pl-PL"/>
        </w:rPr>
      </w:pPr>
      <w:ins w:id="343" w:author="Linguae Mundi" w:date="2018-12-13T15:37:00Z">
        <w:r w:rsidRPr="00301D02">
          <w:rPr>
            <w:rFonts w:eastAsia="Times New Roman" w:cs="Arial"/>
            <w:sz w:val="24"/>
            <w:szCs w:val="24"/>
            <w:lang w:eastAsia="pl-PL"/>
          </w:rPr>
          <w:t>Podanie  powyższych danych jest wymogiem ustawowym, brak lub podanie niepełnych danych  może być podstawą do odrzucenia oferty,</w:t>
        </w:r>
      </w:ins>
    </w:p>
    <w:p w:rsidR="001F4676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ins w:id="344" w:author="Linguae Mundi" w:date="2018-12-13T15:37:00Z"/>
          <w:rFonts w:eastAsia="Times New Roman" w:cs="Arial"/>
          <w:sz w:val="24"/>
          <w:szCs w:val="24"/>
          <w:lang w:eastAsia="pl-PL"/>
        </w:rPr>
      </w:pPr>
      <w:ins w:id="345" w:author="Linguae Mundi" w:date="2018-12-13T15:37:00Z">
        <w:r>
          <w:rPr>
            <w:rFonts w:eastAsia="Times New Roman" w:cs="Arial"/>
            <w:sz w:val="24"/>
            <w:szCs w:val="24"/>
            <w:lang w:eastAsia="pl-PL"/>
          </w:rPr>
          <w:t xml:space="preserve">Fundacja Linguae Mundi </w:t>
        </w:r>
        <w:r w:rsidRPr="00301D02">
          <w:rPr>
            <w:rFonts w:eastAsia="Times New Roman" w:cs="Arial"/>
            <w:sz w:val="24"/>
            <w:szCs w:val="24"/>
            <w:lang w:eastAsia="pl-PL"/>
          </w:rPr>
          <w:t>nie przewiduje wykorzystania danych w celach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innych niż w związku z naborem</w:t>
        </w:r>
        <w:r w:rsidRPr="00301D02">
          <w:rPr>
            <w:rFonts w:eastAsia="Times New Roman" w:cs="Arial"/>
            <w:sz w:val="24"/>
            <w:szCs w:val="24"/>
            <w:lang w:eastAsia="pl-PL"/>
          </w:rPr>
          <w:t>, lub zatrudnieniu,</w:t>
        </w:r>
      </w:ins>
    </w:p>
    <w:p w:rsidR="004062A6" w:rsidRPr="00707389" w:rsidRDefault="001F4676" w:rsidP="001F4676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ins w:id="346" w:author="Linguae Mundi" w:date="2018-12-13T15:37:00Z">
        <w:r w:rsidRPr="00D03558">
          <w:rPr>
            <w:rFonts w:eastAsia="Times New Roman" w:cs="Arial"/>
            <w:sz w:val="24"/>
            <w:szCs w:val="24"/>
            <w:lang w:eastAsia="pl-PL"/>
          </w:rPr>
          <w:t>Podane dane nie będą przetw</w:t>
        </w:r>
        <w:r>
          <w:rPr>
            <w:rFonts w:eastAsia="Times New Roman" w:cs="Arial"/>
            <w:sz w:val="24"/>
            <w:szCs w:val="24"/>
            <w:lang w:eastAsia="pl-PL"/>
          </w:rPr>
          <w:t>arzane w sposób zautomatyzowany</w:t>
        </w:r>
        <w:r w:rsidRPr="00D03558">
          <w:rPr>
            <w:rFonts w:eastAsia="Times New Roman" w:cs="Arial"/>
            <w:sz w:val="24"/>
            <w:szCs w:val="24"/>
            <w:lang w:eastAsia="pl-PL"/>
          </w:rPr>
          <w:t>, w tym nie będzie wobec nich profilowania.</w:t>
        </w:r>
      </w:ins>
      <w:del w:id="347" w:author="Linguae Mundi" w:date="2018-12-13T15:37:00Z">
        <w:r w:rsidR="000057D1" w:rsidRPr="00707389" w:rsidDel="001F4676">
          <w:rPr>
            <w:sz w:val="24"/>
            <w:szCs w:val="24"/>
          </w:rPr>
          <w:delText xml:space="preserve">V. </w:delText>
        </w:r>
        <w:r w:rsidR="004062A6" w:rsidRPr="00707389" w:rsidDel="001F4676">
          <w:rPr>
            <w:sz w:val="24"/>
            <w:szCs w:val="24"/>
          </w:rPr>
          <w:delText>Oświadczam, że wyrażam zgodę na udostępnienie moich danych osobowych przez .........</w:delText>
        </w:r>
        <w:r w:rsidR="004062A6" w:rsidRPr="00707389" w:rsidDel="001F4676">
          <w:rPr>
            <w:i/>
            <w:sz w:val="24"/>
            <w:szCs w:val="24"/>
          </w:rPr>
          <w:delText>(wpisać podmiot</w:delText>
        </w:r>
        <w:r w:rsidR="0033119C" w:rsidDel="001F4676">
          <w:rPr>
            <w:i/>
            <w:sz w:val="24"/>
            <w:szCs w:val="24"/>
          </w:rPr>
          <w:delText xml:space="preserve"> </w:delText>
        </w:r>
        <w:r w:rsidR="004062A6" w:rsidRPr="00707389" w:rsidDel="001F4676">
          <w:rPr>
            <w:i/>
            <w:sz w:val="24"/>
            <w:szCs w:val="24"/>
          </w:rPr>
          <w:delText xml:space="preserve">) </w:delText>
        </w:r>
        <w:r w:rsidR="004062A6" w:rsidRPr="00707389" w:rsidDel="001F4676">
          <w:rPr>
            <w:sz w:val="24"/>
            <w:szCs w:val="24"/>
          </w:rPr>
          <w:delText>w celu monitoringu, sprawozdawczości i audytu realizowanego projektu, wyłącznie podmiotom uprawnionym do prowadzenia powyższych czynności</w:delText>
        </w:r>
        <w:r w:rsidR="00081C92" w:rsidRPr="00707389" w:rsidDel="001F4676">
          <w:rPr>
            <w:sz w:val="24"/>
            <w:szCs w:val="24"/>
          </w:rPr>
          <w:delText xml:space="preserve"> lub ich przedstawicielom</w:delText>
        </w:r>
        <w:r w:rsidR="004062A6" w:rsidRPr="00707389" w:rsidDel="001F4676">
          <w:rPr>
            <w:sz w:val="24"/>
            <w:szCs w:val="24"/>
          </w:rPr>
          <w:delText xml:space="preserve">  zgodnie z ustawą z dnia 29 sierpnia 1997r. o ochronie danych osobowych (</w:delText>
        </w:r>
        <w:r w:rsidR="004062A6" w:rsidRPr="00707389" w:rsidDel="001F4676">
          <w:rPr>
            <w:rStyle w:val="h1"/>
            <w:sz w:val="24"/>
            <w:szCs w:val="24"/>
          </w:rPr>
          <w:delText>Dz.U. 1997 nr 133 poz. 883 z późn. zm.).</w:delText>
        </w:r>
      </w:del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bookmarkStart w:id="348" w:name="_GoBack"/>
      <w:bookmarkEnd w:id="348"/>
      <w:del w:id="349" w:author="Linguae Mundi" w:date="2018-12-13T15:51:00Z">
        <w:r w:rsidR="00567DF9" w:rsidDel="00EE6958">
          <w:rPr>
            <w:rStyle w:val="Odwoanieprzypisudolnego"/>
            <w:sz w:val="24"/>
            <w:szCs w:val="24"/>
          </w:rPr>
          <w:footnoteReference w:id="3"/>
        </w:r>
      </w:del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E3" w:rsidRDefault="00A744E3" w:rsidP="00E347E9">
      <w:r>
        <w:separator/>
      </w:r>
    </w:p>
  </w:endnote>
  <w:endnote w:type="continuationSeparator" w:id="0">
    <w:p w:rsidR="00A744E3" w:rsidRDefault="00A744E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E3" w:rsidRDefault="00A744E3" w:rsidP="00E347E9">
      <w:r>
        <w:separator/>
      </w:r>
    </w:p>
  </w:footnote>
  <w:footnote w:type="continuationSeparator" w:id="0">
    <w:p w:rsidR="00A744E3" w:rsidRDefault="00A744E3" w:rsidP="00E347E9">
      <w:r>
        <w:continuationSeparator/>
      </w:r>
    </w:p>
  </w:footnote>
  <w:footnote w:id="1">
    <w:p w:rsidR="000831D8" w:rsidRPr="00B02DCD" w:rsidDel="00EE6958" w:rsidRDefault="000831D8" w:rsidP="00B02DCD">
      <w:pPr>
        <w:ind w:left="0"/>
        <w:jc w:val="both"/>
        <w:rPr>
          <w:del w:id="45" w:author="Linguae Mundi" w:date="2018-12-13T15:50:00Z"/>
          <w:sz w:val="20"/>
          <w:szCs w:val="20"/>
        </w:rPr>
      </w:pPr>
      <w:del w:id="46" w:author="Linguae Mundi" w:date="2018-12-13T15:50:00Z">
        <w:r w:rsidRPr="001E49B8" w:rsidDel="00EE6958">
          <w:rPr>
            <w:rStyle w:val="Odwoanieprzypisudolnego"/>
            <w:sz w:val="20"/>
            <w:szCs w:val="20"/>
          </w:rPr>
          <w:footnoteRef/>
        </w:r>
        <w:r w:rsidRPr="00B02DCD" w:rsidDel="00EE6958">
          <w:rPr>
            <w:sz w:val="20"/>
            <w:szCs w:val="20"/>
          </w:rPr>
          <w:delText xml:space="preserve"> Należy uwzględnić wszystkie obligatoryjne elementy oferty dotyczące realizacji zamówienia, które mogą mieć wpływ na cenę np. cechy i parametry towaru, okres gwarancji, termin płatności itp.</w:delText>
        </w:r>
      </w:del>
    </w:p>
  </w:footnote>
  <w:footnote w:id="2">
    <w:p w:rsidR="000831D8" w:rsidDel="00EE6958" w:rsidRDefault="000831D8" w:rsidP="00B02DCD">
      <w:pPr>
        <w:pStyle w:val="Tekstprzypisudolnego"/>
        <w:ind w:left="0"/>
        <w:jc w:val="both"/>
        <w:rPr>
          <w:del w:id="133" w:author="Linguae Mundi" w:date="2018-12-13T15:50:00Z"/>
        </w:rPr>
      </w:pPr>
      <w:del w:id="134" w:author="Linguae Mundi" w:date="2018-12-13T15:50:00Z">
        <w:r w:rsidRPr="001E49B8" w:rsidDel="00EE6958">
          <w:rPr>
            <w:rStyle w:val="Odwoanieprzypisudolnego"/>
          </w:rPr>
          <w:footnoteRef/>
        </w:r>
        <w:r w:rsidRPr="001E49B8" w:rsidDel="00EE6958">
          <w:delText xml:space="preserve"> </w:delText>
        </w:r>
        <w:r w:rsidDel="00EE6958">
          <w:delText xml:space="preserve">Jeżeli dotyczy </w:delText>
        </w:r>
        <w:r w:rsidR="00567DF9" w:rsidDel="00EE6958">
          <w:delText xml:space="preserve">beneficjent powinien wstawić </w:delText>
        </w:r>
        <w:r w:rsidRPr="001E49B8" w:rsidDel="00EE6958">
          <w:delText xml:space="preserve">szczegółowy </w:delText>
        </w:r>
        <w:r w:rsidDel="00EE6958">
          <w:delText xml:space="preserve">tabelaryczny </w:delText>
        </w:r>
        <w:r w:rsidRPr="001E49B8" w:rsidDel="00EE6958">
          <w:delText>cennik do wypełnienia</w:delText>
        </w:r>
        <w:r w:rsidDel="00EE6958">
          <w:delText xml:space="preserve"> przez Wykonawcę.</w:delText>
        </w:r>
      </w:del>
    </w:p>
  </w:footnote>
  <w:footnote w:id="3">
    <w:p w:rsidR="00567DF9" w:rsidRPr="00B02DCD" w:rsidDel="00EE6958" w:rsidRDefault="00567DF9" w:rsidP="00B02DCD">
      <w:pPr>
        <w:pStyle w:val="Tekstprzypisudolnego"/>
        <w:ind w:left="0"/>
        <w:jc w:val="both"/>
        <w:rPr>
          <w:del w:id="350" w:author="Linguae Mundi" w:date="2018-12-13T15:51:00Z"/>
        </w:rPr>
      </w:pPr>
      <w:del w:id="351" w:author="Linguae Mundi" w:date="2018-12-13T15:51:00Z">
        <w:r w:rsidRPr="00B02DCD" w:rsidDel="00EE6958">
          <w:footnoteRef/>
        </w:r>
        <w:r w:rsidDel="00EE6958">
          <w:delText xml:space="preserve"> </w:delText>
        </w:r>
        <w:r w:rsidR="00A25C9E" w:rsidDel="00EE6958">
          <w:delText>N</w:delText>
        </w:r>
        <w:r w:rsidRPr="00B02DCD" w:rsidDel="00EE6958">
          <w:delText>p. dokumenty potwierdzające posiadane wykształcenie, kwalifikacje, doświadczenie lub uprawnienia: curriculum vitae, list motywacyjny, kopia dyplomu, specyfikacja techniczna oferowanego urządzenia</w:delText>
        </w:r>
        <w:r w:rsidR="00A25C9E" w:rsidDel="00EE6958">
          <w:delText xml:space="preserve"> itp.</w:delText>
        </w:r>
      </w:del>
    </w:p>
    <w:p w:rsidR="00567DF9" w:rsidDel="00EE6958" w:rsidRDefault="00567DF9">
      <w:pPr>
        <w:pStyle w:val="Tekstprzypisudolnego"/>
        <w:rPr>
          <w:del w:id="352" w:author="Linguae Mundi" w:date="2018-12-13T15:51:00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1B887894"/>
    <w:lvl w:ilvl="0" w:tplc="49F81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A3B96"/>
    <w:multiLevelType w:val="hybridMultilevel"/>
    <w:tmpl w:val="4524D172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guae Mundi">
    <w15:presenceInfo w15:providerId="Windows Live" w15:userId="4f7c810fe3af9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1F4676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C4FCB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744E3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F0752"/>
    <w:rsid w:val="00D170B7"/>
    <w:rsid w:val="00D6544B"/>
    <w:rsid w:val="00E347E9"/>
    <w:rsid w:val="00E423F6"/>
    <w:rsid w:val="00E616B2"/>
    <w:rsid w:val="00EC1A5D"/>
    <w:rsid w:val="00EE6958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7E89-262B-48F1-87AE-46BE60DF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64B4-9DF5-4446-98FB-7C7A332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2</cp:revision>
  <cp:lastPrinted>2014-11-26T11:34:00Z</cp:lastPrinted>
  <dcterms:created xsi:type="dcterms:W3CDTF">2018-12-13T14:54:00Z</dcterms:created>
  <dcterms:modified xsi:type="dcterms:W3CDTF">2018-12-13T14:54:00Z</dcterms:modified>
</cp:coreProperties>
</file>